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4438" w14:textId="77777777" w:rsidR="00B54F0F" w:rsidRDefault="00B54F0F" w:rsidP="004A76D0">
      <w:pPr>
        <w:spacing w:after="0" w:line="288" w:lineRule="auto"/>
        <w:ind w:right="272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667FBC1A" w14:textId="77777777" w:rsidR="00266190" w:rsidRPr="00413B17" w:rsidRDefault="00266190" w:rsidP="00266190">
      <w:pPr>
        <w:spacing w:after="0" w:line="240" w:lineRule="auto"/>
        <w:ind w:right="89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</w:pPr>
      <w:r w:rsidRPr="00413B1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bidi="en-US"/>
        </w:rPr>
        <w:t>KRITÉRIÁ PRE VÝBER PROJEKTOV - HODNOTIACE KRITÉRIÁ</w:t>
      </w:r>
    </w:p>
    <w:p w14:paraId="25B5170F" w14:textId="7FF30054" w:rsidR="00B83AC6" w:rsidRPr="00413B17" w:rsidRDefault="00B83AC6" w:rsidP="004A76D0">
      <w:pPr>
        <w:spacing w:after="0" w:line="288" w:lineRule="auto"/>
        <w:ind w:right="272"/>
        <w:jc w:val="center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13B1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pre hodnotenie </w:t>
      </w:r>
      <w:r w:rsidR="00B54F0F" w:rsidRPr="00413B17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Národných projektov</w:t>
      </w:r>
      <w:r w:rsidR="00B54F0F" w:rsidRPr="00413B1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413B17">
        <w:rPr>
          <w:rFonts w:ascii="Arial" w:eastAsia="Calibri" w:hAnsi="Arial" w:cs="Arial"/>
          <w:bCs/>
          <w:color w:val="000000" w:themeColor="text1"/>
          <w:sz w:val="24"/>
          <w:szCs w:val="24"/>
        </w:rPr>
        <w:t>v rámci</w:t>
      </w:r>
    </w:p>
    <w:p w14:paraId="48274E0A" w14:textId="77777777" w:rsidR="00B83AC6" w:rsidRPr="00413B17" w:rsidRDefault="00B83AC6" w:rsidP="004A76D0">
      <w:pPr>
        <w:spacing w:after="0" w:line="288" w:lineRule="auto"/>
        <w:ind w:right="272"/>
        <w:jc w:val="center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13B17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Integrovaného regionálneho operačného programu</w:t>
      </w:r>
      <w:r w:rsidRPr="00413B17" w:rsidDel="00B83AC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</w:p>
    <w:p w14:paraId="7A39BACE" w14:textId="2F2CDAD8" w:rsidR="002B4BB6" w:rsidRPr="00413B17" w:rsidRDefault="002B4BB6" w:rsidP="004A76D0">
      <w:pPr>
        <w:spacing w:after="0" w:line="288" w:lineRule="auto"/>
        <w:ind w:right="27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13B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prioritná os </w:t>
      </w:r>
      <w:r w:rsidR="00A82105" w:rsidRPr="00413B17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</w:p>
    <w:p w14:paraId="01F25892" w14:textId="0C46C571" w:rsidR="00A13E89" w:rsidRPr="00413B17" w:rsidRDefault="00266190" w:rsidP="008D56D1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13B17">
        <w:rPr>
          <w:rFonts w:ascii="Arial" w:hAnsi="Arial" w:cs="Arial"/>
          <w:b/>
          <w:color w:val="000000" w:themeColor="text1"/>
          <w:sz w:val="24"/>
          <w:szCs w:val="24"/>
        </w:rPr>
        <w:t xml:space="preserve">Špecifický cieľ </w:t>
      </w:r>
      <w:r w:rsidR="00A82105" w:rsidRPr="00413B17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312CF4" w:rsidRPr="00413B17">
        <w:rPr>
          <w:rFonts w:ascii="Arial" w:hAnsi="Arial" w:cs="Arial"/>
          <w:b/>
          <w:color w:val="000000" w:themeColor="text1"/>
          <w:sz w:val="24"/>
          <w:szCs w:val="24"/>
        </w:rPr>
        <w:t>.1</w:t>
      </w:r>
      <w:r w:rsidRPr="00413B17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A82105" w:rsidRPr="00413B17">
        <w:rPr>
          <w:rFonts w:ascii="Arial" w:hAnsi="Arial" w:cs="Arial"/>
          <w:b/>
          <w:color w:val="000000" w:themeColor="text1"/>
          <w:sz w:val="24"/>
          <w:szCs w:val="24"/>
        </w:rPr>
        <w:t>Zníženie negatívnych dôsledkov energetickej krízy na ohrozené skupiny</w:t>
      </w:r>
    </w:p>
    <w:p w14:paraId="1E131246" w14:textId="6E6EB36A" w:rsidR="00A82105" w:rsidRPr="00413B17" w:rsidRDefault="00A82105" w:rsidP="008D56D1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8"/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14184"/>
      </w:tblGrid>
      <w:tr w:rsidR="00FA26E2" w:rsidRPr="00413B17" w14:paraId="16E8D520" w14:textId="77777777" w:rsidTr="00EC7DE3">
        <w:trPr>
          <w:trHeight w:val="397"/>
          <w:tblHeader/>
        </w:trPr>
        <w:tc>
          <w:tcPr>
            <w:tcW w:w="186" w:type="pct"/>
            <w:shd w:val="clear" w:color="auto" w:fill="9CC2E5" w:themeFill="accent1" w:themeFillTint="99"/>
            <w:vAlign w:val="center"/>
          </w:tcPr>
          <w:p w14:paraId="69EB461D" w14:textId="77777777" w:rsidR="00FA26E2" w:rsidRPr="00413B17" w:rsidRDefault="00FA26E2" w:rsidP="00EC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1.</w:t>
            </w:r>
          </w:p>
        </w:tc>
        <w:tc>
          <w:tcPr>
            <w:tcW w:w="4814" w:type="pct"/>
            <w:shd w:val="clear" w:color="auto" w:fill="9CC2E5" w:themeFill="accent1" w:themeFillTint="99"/>
            <w:vAlign w:val="center"/>
          </w:tcPr>
          <w:p w14:paraId="01EDB296" w14:textId="65F9192F" w:rsidR="00FA26E2" w:rsidRPr="00413B17" w:rsidRDefault="00FA26E2" w:rsidP="00EC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10</w:t>
            </w:r>
          </w:p>
        </w:tc>
      </w:tr>
    </w:tbl>
    <w:p w14:paraId="27E5D003" w14:textId="3669C926" w:rsidR="00FA26E2" w:rsidRPr="00413B17" w:rsidRDefault="00FA26E2" w:rsidP="008D56D1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8"/>
        <w:tblW w:w="4995" w:type="pct"/>
        <w:tblLayout w:type="fixed"/>
        <w:tblLook w:val="04A0" w:firstRow="1" w:lastRow="0" w:firstColumn="1" w:lastColumn="0" w:noHBand="0" w:noVBand="1"/>
      </w:tblPr>
      <w:tblGrid>
        <w:gridCol w:w="551"/>
        <w:gridCol w:w="2282"/>
        <w:gridCol w:w="5976"/>
        <w:gridCol w:w="1284"/>
        <w:gridCol w:w="1333"/>
        <w:gridCol w:w="3291"/>
      </w:tblGrid>
      <w:tr w:rsidR="00FA26E2" w:rsidRPr="00413B17" w14:paraId="6F44FAB8" w14:textId="77777777" w:rsidTr="00EC7DE3">
        <w:trPr>
          <w:trHeight w:val="397"/>
          <w:tblHeader/>
        </w:trPr>
        <w:tc>
          <w:tcPr>
            <w:tcW w:w="187" w:type="pct"/>
            <w:shd w:val="clear" w:color="auto" w:fill="DEEAF6" w:themeFill="accent1" w:themeFillTint="33"/>
            <w:vAlign w:val="center"/>
          </w:tcPr>
          <w:p w14:paraId="5FFE0FE2" w14:textId="77777777" w:rsidR="00FA26E2" w:rsidRPr="00413B17" w:rsidRDefault="00FA26E2" w:rsidP="00EC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proofErr w:type="spellStart"/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P.č</w:t>
            </w:r>
            <w:proofErr w:type="spellEnd"/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.</w:t>
            </w:r>
          </w:p>
        </w:tc>
        <w:tc>
          <w:tcPr>
            <w:tcW w:w="775" w:type="pct"/>
            <w:shd w:val="clear" w:color="auto" w:fill="DEEAF6" w:themeFill="accent1" w:themeFillTint="33"/>
            <w:vAlign w:val="center"/>
          </w:tcPr>
          <w:p w14:paraId="30B42E77" w14:textId="77777777" w:rsidR="00FA26E2" w:rsidRPr="00413B17" w:rsidRDefault="00FA26E2" w:rsidP="00EC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Kritérium</w:t>
            </w:r>
          </w:p>
        </w:tc>
        <w:tc>
          <w:tcPr>
            <w:tcW w:w="2030" w:type="pct"/>
            <w:shd w:val="clear" w:color="auto" w:fill="DEEAF6" w:themeFill="accent1" w:themeFillTint="33"/>
            <w:vAlign w:val="center"/>
          </w:tcPr>
          <w:p w14:paraId="0B674B26" w14:textId="77777777" w:rsidR="00FA26E2" w:rsidRPr="00413B17" w:rsidRDefault="00FA26E2" w:rsidP="00EC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Predmet hodnotenia</w:t>
            </w:r>
          </w:p>
        </w:tc>
        <w:tc>
          <w:tcPr>
            <w:tcW w:w="436" w:type="pct"/>
            <w:shd w:val="clear" w:color="auto" w:fill="DEEAF6" w:themeFill="accent1" w:themeFillTint="33"/>
            <w:vAlign w:val="center"/>
          </w:tcPr>
          <w:p w14:paraId="14BAA1F6" w14:textId="77777777" w:rsidR="00FA26E2" w:rsidRPr="00413B17" w:rsidRDefault="00FA26E2" w:rsidP="00EC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Typ kritéria</w:t>
            </w:r>
          </w:p>
        </w:tc>
        <w:tc>
          <w:tcPr>
            <w:tcW w:w="453" w:type="pct"/>
            <w:shd w:val="clear" w:color="auto" w:fill="DEEAF6" w:themeFill="accent1" w:themeFillTint="33"/>
            <w:vAlign w:val="center"/>
          </w:tcPr>
          <w:p w14:paraId="56E413D6" w14:textId="77777777" w:rsidR="00FA26E2" w:rsidRPr="00413B17" w:rsidRDefault="00FA26E2" w:rsidP="00EC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34" w:hanging="34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Hodnotenie</w:t>
            </w:r>
          </w:p>
        </w:tc>
        <w:tc>
          <w:tcPr>
            <w:tcW w:w="1118" w:type="pct"/>
            <w:shd w:val="clear" w:color="auto" w:fill="DEEAF6" w:themeFill="accent1" w:themeFillTint="33"/>
            <w:vAlign w:val="center"/>
          </w:tcPr>
          <w:p w14:paraId="06D9DECC" w14:textId="77777777" w:rsidR="00FA26E2" w:rsidRPr="00413B17" w:rsidRDefault="00FA26E2" w:rsidP="00EC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Spôsob aplikácie hodnotiaceho kritéria</w:t>
            </w:r>
          </w:p>
        </w:tc>
      </w:tr>
      <w:tr w:rsidR="00FA26E2" w:rsidRPr="00413B17" w14:paraId="7832D7C4" w14:textId="77777777" w:rsidTr="00FA26E2">
        <w:trPr>
          <w:trHeight w:val="1341"/>
        </w:trPr>
        <w:tc>
          <w:tcPr>
            <w:tcW w:w="187" w:type="pct"/>
            <w:vMerge w:val="restart"/>
            <w:vAlign w:val="center"/>
          </w:tcPr>
          <w:p w14:paraId="4453510A" w14:textId="51D3DDF7" w:rsidR="00FA26E2" w:rsidRPr="00413B17" w:rsidRDefault="00FA26E2" w:rsidP="00EC7DE3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1.1.</w:t>
            </w:r>
          </w:p>
        </w:tc>
        <w:tc>
          <w:tcPr>
            <w:tcW w:w="775" w:type="pct"/>
            <w:vMerge w:val="restart"/>
            <w:vAlign w:val="center"/>
          </w:tcPr>
          <w:p w14:paraId="4B58D190" w14:textId="31427A58" w:rsidR="00FA26E2" w:rsidRPr="00413B17" w:rsidRDefault="00FA26E2" w:rsidP="00EC7DE3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intervenčnou stratégiou IROP</w:t>
            </w: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0E2" w14:textId="5B10D4C5" w:rsidR="00FA26E2" w:rsidRPr="00413B17" w:rsidRDefault="00FA26E2" w:rsidP="00FA26E2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 intervenčnou stratégiou IROP v príslušnej oblasti podpory, t.j. súlad s:</w:t>
            </w: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br/>
              <w:t>a) príslušnými špecifickými cieľmi,</w:t>
            </w: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br/>
              <w:t>b) očakávanými výsledkami,</w:t>
            </w: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br/>
              <w:t>c) definovanými oprávnenými aktivitami,</w:t>
            </w: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br/>
              <w:t>d) zásadami (osobitnými podmienkami) pre výber projektov stanovenými v IROP</w:t>
            </w:r>
          </w:p>
          <w:p w14:paraId="751B8899" w14:textId="20856F28" w:rsidR="00FA26E2" w:rsidRPr="00413B17" w:rsidRDefault="00FA26E2" w:rsidP="00FA26E2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br/>
              <w:t>Na rozdiel od administratívneho overenia ide o hĺbkové posúdenie vecnej (obsahovej) stránky projektu z hľadiska jeho súladu so stratégiou IROP v danej oblasti.</w:t>
            </w:r>
          </w:p>
        </w:tc>
        <w:tc>
          <w:tcPr>
            <w:tcW w:w="436" w:type="pct"/>
            <w:vMerge w:val="restart"/>
            <w:vAlign w:val="center"/>
          </w:tcPr>
          <w:p w14:paraId="3C544C32" w14:textId="77777777" w:rsidR="00FA26E2" w:rsidRPr="00413B17" w:rsidRDefault="00FA26E2" w:rsidP="00EC7DE3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3" w:type="pct"/>
            <w:vAlign w:val="center"/>
          </w:tcPr>
          <w:p w14:paraId="42263A8E" w14:textId="2DC3BCAA" w:rsidR="00FA26E2" w:rsidRPr="00413B17" w:rsidRDefault="00FA26E2" w:rsidP="00EC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4076" w14:textId="0050E24B" w:rsidR="00FA26E2" w:rsidRPr="00413B17" w:rsidRDefault="00FA26E2" w:rsidP="00EC7DE3">
            <w:pPr>
              <w:spacing w:line="288" w:lineRule="auto"/>
              <w:jc w:val="both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Zameranie projektu </w:t>
            </w:r>
            <w:r w:rsidRPr="00413B17">
              <w:rPr>
                <w:rFonts w:ascii="Arial" w:hAnsi="Arial" w:cs="Arial"/>
                <w:b/>
                <w:sz w:val="19"/>
                <w:szCs w:val="19"/>
                <w:lang w:eastAsia="sk-SK"/>
              </w:rPr>
              <w:t>nie je</w:t>
            </w: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 </w:t>
            </w:r>
            <w:r w:rsidRPr="00413B17">
              <w:rPr>
                <w:rFonts w:ascii="Arial" w:hAnsi="Arial" w:cs="Arial"/>
                <w:b/>
                <w:sz w:val="19"/>
                <w:szCs w:val="19"/>
                <w:lang w:eastAsia="sk-SK"/>
              </w:rPr>
              <w:t xml:space="preserve">v súlade </w:t>
            </w: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>s intervenčnou stratégiou IROP v danej oblasti, resp. jeho súlad je iba v deklaratívnej rovine.</w:t>
            </w:r>
          </w:p>
        </w:tc>
      </w:tr>
      <w:tr w:rsidR="00FA26E2" w:rsidRPr="00413B17" w14:paraId="713F87B3" w14:textId="77777777" w:rsidTr="00EC7DE3">
        <w:trPr>
          <w:trHeight w:val="733"/>
        </w:trPr>
        <w:tc>
          <w:tcPr>
            <w:tcW w:w="187" w:type="pct"/>
            <w:vMerge/>
            <w:vAlign w:val="center"/>
          </w:tcPr>
          <w:p w14:paraId="518C5F6E" w14:textId="77777777" w:rsidR="00FA26E2" w:rsidRPr="00413B17" w:rsidRDefault="00FA26E2" w:rsidP="00EC7DE3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5" w:type="pct"/>
            <w:vMerge/>
            <w:vAlign w:val="center"/>
          </w:tcPr>
          <w:p w14:paraId="1135E817" w14:textId="77777777" w:rsidR="00FA26E2" w:rsidRPr="00413B17" w:rsidRDefault="00FA26E2" w:rsidP="00EC7DE3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030" w:type="pct"/>
            <w:vMerge/>
            <w:vAlign w:val="center"/>
          </w:tcPr>
          <w:p w14:paraId="5C1567C3" w14:textId="77777777" w:rsidR="00FA26E2" w:rsidRPr="00413B17" w:rsidRDefault="00FA26E2" w:rsidP="00EC7DE3">
            <w:pPr>
              <w:spacing w:line="288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6" w:type="pct"/>
            <w:vMerge/>
            <w:vAlign w:val="center"/>
          </w:tcPr>
          <w:p w14:paraId="3C3A8087" w14:textId="77777777" w:rsidR="00FA26E2" w:rsidRPr="00413B17" w:rsidRDefault="00FA26E2" w:rsidP="00EC7DE3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Align w:val="center"/>
          </w:tcPr>
          <w:p w14:paraId="2B6188F8" w14:textId="00E35801" w:rsidR="00FA26E2" w:rsidRPr="00413B17" w:rsidRDefault="00FA26E2" w:rsidP="00EC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6856" w14:textId="361C4FA6" w:rsidR="00FA26E2" w:rsidRPr="00413B17" w:rsidRDefault="00FA26E2" w:rsidP="00EC7DE3">
            <w:pPr>
              <w:spacing w:line="288" w:lineRule="auto"/>
              <w:jc w:val="both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Zameranie projektu </w:t>
            </w:r>
            <w:r w:rsidRPr="00413B17">
              <w:rPr>
                <w:rFonts w:ascii="Arial" w:hAnsi="Arial" w:cs="Arial"/>
                <w:b/>
                <w:sz w:val="19"/>
                <w:szCs w:val="19"/>
                <w:lang w:eastAsia="sk-SK"/>
              </w:rPr>
              <w:t>je</w:t>
            </w: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 </w:t>
            </w:r>
            <w:r w:rsidRPr="00413B17">
              <w:rPr>
                <w:rFonts w:ascii="Arial" w:hAnsi="Arial" w:cs="Arial"/>
                <w:b/>
                <w:sz w:val="19"/>
                <w:szCs w:val="19"/>
                <w:lang w:eastAsia="sk-SK"/>
              </w:rPr>
              <w:t>v súlade</w:t>
            </w: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 s intervenčnou stratégiou IROPI v danej oblasti.</w:t>
            </w:r>
          </w:p>
        </w:tc>
      </w:tr>
    </w:tbl>
    <w:p w14:paraId="27B976D9" w14:textId="77777777" w:rsidR="000C77F4" w:rsidRPr="00413B17" w:rsidRDefault="000C77F4" w:rsidP="000C77F4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Hodnotiteľ posudzuje najmä informácie uvedené v častiach ŽoNFP: 5. Identifikácia projektu, 7. Popis projektu, 8. Popis cieľovej skupiny, 10.1 Aktivity projektu a očakávané merateľné ukazovatele.</w:t>
      </w:r>
    </w:p>
    <w:p w14:paraId="1111199C" w14:textId="77777777" w:rsidR="000C77F4" w:rsidRPr="00413B17" w:rsidRDefault="000C77F4" w:rsidP="000C77F4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Hodnotiteľ posudzuje plnenie nasledovných oblastí:</w:t>
      </w:r>
    </w:p>
    <w:p w14:paraId="581020AE" w14:textId="1F500EE5" w:rsidR="000C77F4" w:rsidRPr="00413B17" w:rsidRDefault="000C77F4" w:rsidP="000C77F4">
      <w:pPr>
        <w:numPr>
          <w:ilvl w:val="0"/>
          <w:numId w:val="5"/>
        </w:numPr>
        <w:spacing w:before="120" w:after="120"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súlad projektu s</w:t>
      </w:r>
      <w:r w:rsidR="00FD5DE5" w:rsidRPr="00413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príslušným </w:t>
      </w:r>
      <w:r w:rsidRPr="00413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špecifickým cieľom 10.1 </w:t>
      </w:r>
    </w:p>
    <w:p w14:paraId="559A94B8" w14:textId="77777777" w:rsidR="000C77F4" w:rsidRPr="00413B17" w:rsidRDefault="000C77F4" w:rsidP="006528F1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17">
        <w:rPr>
          <w:rFonts w:ascii="Times New Roman" w:hAnsi="Times New Roman" w:cs="Times New Roman"/>
          <w:sz w:val="24"/>
          <w:szCs w:val="24"/>
        </w:rPr>
        <w:t>Hodnotí sa (áno/nie), či žiadosť o NFP prispieva k cieľom PO 10 „Podpora pre zmiernenie dôsledkov energetickej krízy – SAFE“ a je v súlade so špecifickým cieľom 10.1, ktorého cieľom je podpora zraniteľných domácností, ktoré boli veľmi negatívne zasiahnuté zvýšením cien energie v súvislosti s dôsledkami vojenskej agresie Ruska voči Ukrajine, v kombinácii s</w:t>
      </w:r>
      <w:r w:rsidRPr="00413B17" w:rsidDel="00DE2ADA">
        <w:rPr>
          <w:rFonts w:ascii="Times New Roman" w:hAnsi="Times New Roman" w:cs="Times New Roman"/>
          <w:sz w:val="24"/>
          <w:szCs w:val="24"/>
        </w:rPr>
        <w:t xml:space="preserve"> </w:t>
      </w:r>
      <w:r w:rsidRPr="00413B17">
        <w:rPr>
          <w:rFonts w:ascii="Times New Roman" w:hAnsi="Times New Roman" w:cs="Times New Roman"/>
          <w:sz w:val="24"/>
          <w:szCs w:val="24"/>
        </w:rPr>
        <w:t xml:space="preserve">inflačným rastom nákladov na základné životné potreby. Keďže nie je pravdepodobné, že sa v najbližšom období táto situácia zlepší, v záujme zabránenia hroziacim negatívnym spoločenským dôsledkom, je nevyhnutné zabezpečiť </w:t>
      </w:r>
      <w:r w:rsidRPr="00413B17">
        <w:rPr>
          <w:rFonts w:ascii="Times New Roman" w:hAnsi="Times New Roman" w:cs="Times New Roman"/>
          <w:sz w:val="24"/>
          <w:szCs w:val="24"/>
        </w:rPr>
        <w:lastRenderedPageBreak/>
        <w:t>kompenzáciu zvýšených cien energií pre túto kategóriu domácností. Zraniteľné domácnosti tak budú mať možnosť pokryť vzniknuté zvýšené náklady na energie počas roka 2023 a tak lepšie zabezpečiť svoje základné životné potreby v súčasnom zložitom období, spôsobených infláciou a negatívnymi ekonomickými trendmi.</w:t>
      </w:r>
    </w:p>
    <w:p w14:paraId="34A3D9B0" w14:textId="485D68B9" w:rsidR="000C77F4" w:rsidRPr="00413B17" w:rsidRDefault="000C77F4" w:rsidP="006528F1">
      <w:pPr>
        <w:numPr>
          <w:ilvl w:val="0"/>
          <w:numId w:val="5"/>
        </w:numPr>
        <w:spacing w:before="120" w:after="120"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súlad projektu s očakávanými výsledkami IROP </w:t>
      </w:r>
    </w:p>
    <w:p w14:paraId="52050829" w14:textId="77777777" w:rsidR="00FD5DE5" w:rsidRPr="00413B17" w:rsidRDefault="000C77F4" w:rsidP="006528F1">
      <w:pPr>
        <w:spacing w:before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3B17">
        <w:rPr>
          <w:rFonts w:ascii="Times New Roman" w:hAnsi="Times New Roman" w:cs="Times New Roman"/>
          <w:sz w:val="24"/>
          <w:szCs w:val="24"/>
        </w:rPr>
        <w:t xml:space="preserve">Hodnotí sa (áno/nie), či je žiadosť o NFP svojimi aktivitami konzistentne zameraná na dosiahnutie všetkých výsledkov ŠC </w:t>
      </w:r>
      <w:r w:rsidR="006528F1" w:rsidRPr="00413B17">
        <w:rPr>
          <w:rFonts w:ascii="Times New Roman" w:hAnsi="Times New Roman" w:cs="Times New Roman"/>
          <w:sz w:val="24"/>
          <w:szCs w:val="24"/>
        </w:rPr>
        <w:t>10.1</w:t>
      </w:r>
      <w:r w:rsidRPr="00413B17">
        <w:rPr>
          <w:rFonts w:ascii="Times New Roman" w:hAnsi="Times New Roman" w:cs="Times New Roman"/>
          <w:sz w:val="24"/>
          <w:szCs w:val="24"/>
        </w:rPr>
        <w:t xml:space="preserve">. - </w:t>
      </w:r>
      <w:r w:rsidR="006528F1" w:rsidRPr="00413B17">
        <w:rPr>
          <w:rFonts w:ascii="Times New Roman" w:hAnsi="Times New Roman" w:cs="Times New Roman"/>
          <w:iCs/>
          <w:sz w:val="24"/>
          <w:szCs w:val="24"/>
        </w:rPr>
        <w:t>Zníženie negatívnych dôsledkov energetickej krízy na ohrozené skupiny</w:t>
      </w:r>
      <w:r w:rsidR="00FD5DE5" w:rsidRPr="00413B1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FA31C01" w14:textId="052D9294" w:rsidR="006528F1" w:rsidRPr="00413B17" w:rsidRDefault="00FD5DE5" w:rsidP="00FD5DE5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3B17">
        <w:rPr>
          <w:rFonts w:ascii="Times New Roman" w:hAnsi="Times New Roman" w:cs="Times New Roman"/>
          <w:sz w:val="24"/>
          <w:szCs w:val="24"/>
        </w:rPr>
        <w:t>C</w:t>
      </w:r>
      <w:r w:rsidR="006528F1" w:rsidRPr="00413B17">
        <w:rPr>
          <w:rFonts w:ascii="Times New Roman" w:hAnsi="Times New Roman" w:cs="Times New Roman"/>
          <w:sz w:val="24"/>
          <w:szCs w:val="24"/>
        </w:rPr>
        <w:t>ieľom opatrení realizovaných v rámci tejto prioritnej osi je zabezpečiť, aby mali ohrozené skupiny – zraniteľné domácnosti prístup k základným službám (zásobovanie plynom a elektrickou energiou). Opatrenia tým tiež prispievajú k podmienkam vedúcim k dobrému zdraviu týchto skupín, ktoré je potrebné pre ich aktívnu účasť na trhu práce, v súlade s cieľmi ESF, súčasne zabezpečia elimináciu negatívnych reakcií obyvateľov na sankčnú politiku EÚ a rast negatívnych tendencií v</w:t>
      </w:r>
      <w:r w:rsidR="00413B17">
        <w:rPr>
          <w:rFonts w:ascii="Times New Roman" w:hAnsi="Times New Roman" w:cs="Times New Roman"/>
          <w:sz w:val="24"/>
          <w:szCs w:val="24"/>
        </w:rPr>
        <w:t> </w:t>
      </w:r>
      <w:r w:rsidR="006528F1" w:rsidRPr="00413B17">
        <w:rPr>
          <w:rFonts w:ascii="Times New Roman" w:hAnsi="Times New Roman" w:cs="Times New Roman"/>
          <w:sz w:val="24"/>
          <w:szCs w:val="24"/>
        </w:rPr>
        <w:t>spoločnosti</w:t>
      </w:r>
      <w:r w:rsidR="00413B17">
        <w:rPr>
          <w:rFonts w:ascii="Times New Roman" w:hAnsi="Times New Roman" w:cs="Times New Roman"/>
          <w:sz w:val="24"/>
          <w:szCs w:val="24"/>
        </w:rPr>
        <w:t>.</w:t>
      </w:r>
    </w:p>
    <w:p w14:paraId="69C530FB" w14:textId="77777777" w:rsidR="006528F1" w:rsidRPr="00413B17" w:rsidRDefault="006528F1" w:rsidP="006528F1">
      <w:pPr>
        <w:rPr>
          <w:rFonts w:ascii="Arial" w:hAnsi="Arial" w:cs="Arial"/>
        </w:rPr>
      </w:pPr>
    </w:p>
    <w:p w14:paraId="59E4C79F" w14:textId="674F56E3" w:rsidR="000C77F4" w:rsidRPr="00413B17" w:rsidRDefault="000C77F4" w:rsidP="006528F1">
      <w:pPr>
        <w:numPr>
          <w:ilvl w:val="0"/>
          <w:numId w:val="5"/>
        </w:numPr>
        <w:spacing w:before="120" w:after="120" w:line="288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súlad hlavných aktivít projektu s definovanými oprávnenými aktivitami</w:t>
      </w:r>
      <w:r w:rsidRPr="00413B17" w:rsidDel="00926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13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IROP</w:t>
      </w:r>
    </w:p>
    <w:p w14:paraId="38CB1107" w14:textId="77777777" w:rsidR="000C77F4" w:rsidRPr="00413B17" w:rsidRDefault="000C77F4" w:rsidP="000C77F4">
      <w:pPr>
        <w:spacing w:before="120" w:after="120" w:line="288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Hodnotí sa (áno/nie), či je žiadosť o NFP v súlade s definovanými oprávnenými aktivitami IROP:</w:t>
      </w:r>
    </w:p>
    <w:p w14:paraId="61591375" w14:textId="405CF13C" w:rsidR="000C77F4" w:rsidRPr="00413B17" w:rsidRDefault="006528F1" w:rsidP="006528F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3B17">
        <w:rPr>
          <w:rFonts w:ascii="Times New Roman" w:hAnsi="Times New Roman" w:cs="Times New Roman"/>
          <w:sz w:val="24"/>
          <w:szCs w:val="24"/>
        </w:rPr>
        <w:t>Podpora zraniteľných domácností prostredníctvom kompenzácie ich nákladov na energie - V rámci opatrení SAFE budú kompenzované zvýšené náklady na plyn s možnosťou prípadného rozšírenia aj na náklady za elektrinu pre zraniteľné domácnosti. Tieto kompenzácie budú realizované formou úhrady časti fakturovaných nákladov priamo dodávateľom energií. V zmysle rozhodnutia vlády SR sú nižšie ceny energií garantované pre všetky domácnosti od začiatku roka 2023, pričom zvýšené náklady dodávateľov energií (plynu a </w:t>
      </w:r>
      <w:r w:rsidR="00413B17" w:rsidRPr="00413B17">
        <w:rPr>
          <w:rFonts w:ascii="Times New Roman" w:hAnsi="Times New Roman" w:cs="Times New Roman"/>
          <w:sz w:val="24"/>
          <w:szCs w:val="24"/>
        </w:rPr>
        <w:t>elektrickej</w:t>
      </w:r>
      <w:r w:rsidRPr="00413B17">
        <w:rPr>
          <w:rFonts w:ascii="Times New Roman" w:hAnsi="Times New Roman" w:cs="Times New Roman"/>
          <w:sz w:val="24"/>
          <w:szCs w:val="24"/>
        </w:rPr>
        <w:t xml:space="preserve"> energie) sú uhrádzané zo zdrojov štátneho rozpočtu. Časť týchto výdavkov prislúchajúcu pre zraniteľné domácnosti v zmysle vymedzenia v uznesení vlády č. 217/2023 bude spätne refundovaná zo zdrojov prioritnej osi</w:t>
      </w:r>
      <w:r w:rsidR="00413B17">
        <w:rPr>
          <w:rFonts w:ascii="Times New Roman" w:hAnsi="Times New Roman" w:cs="Times New Roman"/>
          <w:sz w:val="24"/>
          <w:szCs w:val="24"/>
        </w:rPr>
        <w:t>.</w:t>
      </w:r>
      <w:r w:rsidR="000C77F4" w:rsidRPr="00413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98470" w14:textId="77777777" w:rsidR="00FD5DE5" w:rsidRPr="00413B17" w:rsidRDefault="00FD5DE5" w:rsidP="00FD5DE5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19"/>
          <w:szCs w:val="19"/>
        </w:rPr>
      </w:pPr>
    </w:p>
    <w:p w14:paraId="28791F01" w14:textId="77777777" w:rsidR="00FD5DE5" w:rsidRPr="00413B17" w:rsidRDefault="00FD5DE5" w:rsidP="00FD5DE5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19"/>
          <w:szCs w:val="19"/>
        </w:rPr>
      </w:pPr>
    </w:p>
    <w:p w14:paraId="69E99BA9" w14:textId="2AB236A0" w:rsidR="00FD5DE5" w:rsidRPr="00413B17" w:rsidRDefault="00FD5DE5" w:rsidP="00FD5DE5">
      <w:pPr>
        <w:numPr>
          <w:ilvl w:val="0"/>
          <w:numId w:val="5"/>
        </w:numPr>
        <w:spacing w:before="120" w:after="120" w:line="288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3B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Súlad projektu so zásadami (osobitnými podmienkami) pre výber projektov stanovenými v IROP</w:t>
      </w:r>
    </w:p>
    <w:p w14:paraId="2510BA13" w14:textId="27E40F9D" w:rsidR="00FD5DE5" w:rsidRPr="00413B17" w:rsidRDefault="00FD5DE5" w:rsidP="00FD5DE5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Hodnotí sa (áno/nie), či je žiadosť o NFP v súlade so zásadami pre výber projektov stanovenými v IROP:</w:t>
      </w:r>
    </w:p>
    <w:p w14:paraId="314C4825" w14:textId="05B8F9D2" w:rsidR="000C77F4" w:rsidRPr="00413B17" w:rsidRDefault="00FD5DE5" w:rsidP="00FD5DE5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3B17">
        <w:rPr>
          <w:rFonts w:ascii="Times New Roman" w:hAnsi="Times New Roman" w:cs="Times New Roman"/>
          <w:sz w:val="24"/>
          <w:szCs w:val="24"/>
        </w:rPr>
        <w:t>Aktivita bude realizovaná formou národného projektu prijímateľa Ministerstva hospodárstva SR. V zmysle rámca implementácie SAFE schváleného uznesením vlády SR č. 806/2022 je Ministerstvo hospodárstva SR určené ako jediný prijímateľ zdrojov SAFE. Po schválení zámeru národného projektu Monitorovacím výborom bude pripravené písomné vyzvanie na národný projekt, ktoré bude doručené prijímateľovi.</w:t>
      </w:r>
    </w:p>
    <w:p w14:paraId="7104B67C" w14:textId="77777777" w:rsidR="00FD5DE5" w:rsidRPr="00413B17" w:rsidRDefault="00FD5DE5" w:rsidP="000C77F4">
      <w:pPr>
        <w:spacing w:after="0" w:line="288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67888B5" w14:textId="77777777" w:rsidR="000C77F4" w:rsidRPr="00413B17" w:rsidRDefault="000C77F4" w:rsidP="00FD5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 prípade, že na každú čiastkovú otázku bola priradená odpoveď (áno) hodnotiteľ zvolí výsledné hodnotenie (áno). V opačnom prípade (t.j. odpoveď na minimálne 1 čiastkovú otázku je (nie)), hodnotiteľ priradí výslednú odpoveď (nie). Hodnotiteľ svoju odpoveď zdôvodní v hodnotiacom hárku odborného hodnotenia v časti Komentár a súčasne uvedie odkaz na dokument alebo relevantnú časť (ŽoNFP a relevantnej prílohy), na základe ktorej bolo vykonané hodnotenie. Hodnotiteľ je povinný uviesť odpoveď pri každom konkrétnom hodnotení vylučujúceho kritéria, a to tak v prípade kladného ako aj negatívneho hodnotenia.</w:t>
      </w:r>
    </w:p>
    <w:p w14:paraId="65423ECA" w14:textId="396FBB1A" w:rsidR="000C77F4" w:rsidRPr="00413B17" w:rsidRDefault="000C77F4" w:rsidP="008D56D1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0FC699" w14:textId="77777777" w:rsidR="000C77F4" w:rsidRPr="00413B17" w:rsidRDefault="000C77F4" w:rsidP="008D56D1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8"/>
        <w:tblW w:w="4995" w:type="pct"/>
        <w:tblLayout w:type="fixed"/>
        <w:tblLook w:val="04A0" w:firstRow="1" w:lastRow="0" w:firstColumn="1" w:lastColumn="0" w:noHBand="0" w:noVBand="1"/>
      </w:tblPr>
      <w:tblGrid>
        <w:gridCol w:w="551"/>
        <w:gridCol w:w="2282"/>
        <w:gridCol w:w="5976"/>
        <w:gridCol w:w="1284"/>
        <w:gridCol w:w="1333"/>
        <w:gridCol w:w="3291"/>
      </w:tblGrid>
      <w:tr w:rsidR="000C77F4" w:rsidRPr="00413B17" w14:paraId="5B524D08" w14:textId="77777777" w:rsidTr="00DC4466">
        <w:trPr>
          <w:trHeight w:val="397"/>
          <w:tblHeader/>
        </w:trPr>
        <w:tc>
          <w:tcPr>
            <w:tcW w:w="187" w:type="pct"/>
            <w:shd w:val="clear" w:color="auto" w:fill="DEEAF6" w:themeFill="accent1" w:themeFillTint="33"/>
            <w:vAlign w:val="center"/>
          </w:tcPr>
          <w:p w14:paraId="6451E0CE" w14:textId="77777777" w:rsidR="000C77F4" w:rsidRPr="00413B17" w:rsidRDefault="000C77F4" w:rsidP="00DC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proofErr w:type="spellStart"/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P.č</w:t>
            </w:r>
            <w:proofErr w:type="spellEnd"/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.</w:t>
            </w:r>
          </w:p>
        </w:tc>
        <w:tc>
          <w:tcPr>
            <w:tcW w:w="775" w:type="pct"/>
            <w:shd w:val="clear" w:color="auto" w:fill="DEEAF6" w:themeFill="accent1" w:themeFillTint="33"/>
            <w:vAlign w:val="center"/>
          </w:tcPr>
          <w:p w14:paraId="342A28DC" w14:textId="77777777" w:rsidR="000C77F4" w:rsidRPr="00413B17" w:rsidRDefault="000C77F4" w:rsidP="00DC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Kritérium</w:t>
            </w:r>
          </w:p>
        </w:tc>
        <w:tc>
          <w:tcPr>
            <w:tcW w:w="2030" w:type="pct"/>
            <w:shd w:val="clear" w:color="auto" w:fill="DEEAF6" w:themeFill="accent1" w:themeFillTint="33"/>
            <w:vAlign w:val="center"/>
          </w:tcPr>
          <w:p w14:paraId="506E5A96" w14:textId="77777777" w:rsidR="000C77F4" w:rsidRPr="00413B17" w:rsidRDefault="000C77F4" w:rsidP="00DC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Predmet hodnotenia</w:t>
            </w:r>
          </w:p>
        </w:tc>
        <w:tc>
          <w:tcPr>
            <w:tcW w:w="436" w:type="pct"/>
            <w:shd w:val="clear" w:color="auto" w:fill="DEEAF6" w:themeFill="accent1" w:themeFillTint="33"/>
            <w:vAlign w:val="center"/>
          </w:tcPr>
          <w:p w14:paraId="3495FE17" w14:textId="77777777" w:rsidR="000C77F4" w:rsidRPr="00413B17" w:rsidRDefault="000C77F4" w:rsidP="00DC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Typ kritéria</w:t>
            </w:r>
          </w:p>
        </w:tc>
        <w:tc>
          <w:tcPr>
            <w:tcW w:w="453" w:type="pct"/>
            <w:shd w:val="clear" w:color="auto" w:fill="DEEAF6" w:themeFill="accent1" w:themeFillTint="33"/>
            <w:vAlign w:val="center"/>
          </w:tcPr>
          <w:p w14:paraId="79418AC6" w14:textId="77777777" w:rsidR="000C77F4" w:rsidRPr="00413B17" w:rsidRDefault="000C77F4" w:rsidP="00DC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34" w:hanging="34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Hodnotenie</w:t>
            </w:r>
          </w:p>
        </w:tc>
        <w:tc>
          <w:tcPr>
            <w:tcW w:w="1118" w:type="pct"/>
            <w:shd w:val="clear" w:color="auto" w:fill="DEEAF6" w:themeFill="accent1" w:themeFillTint="33"/>
            <w:vAlign w:val="center"/>
          </w:tcPr>
          <w:p w14:paraId="6275C6A3" w14:textId="77777777" w:rsidR="000C77F4" w:rsidRPr="00413B17" w:rsidRDefault="000C77F4" w:rsidP="00DC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ind w:left="143" w:right="136" w:hanging="3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Spôsob aplikácie hodnotiaceho kritéria</w:t>
            </w:r>
          </w:p>
        </w:tc>
      </w:tr>
      <w:tr w:rsidR="000C77F4" w:rsidRPr="00413B17" w14:paraId="7F8813A9" w14:textId="77777777" w:rsidTr="00DC4466">
        <w:trPr>
          <w:trHeight w:val="733"/>
        </w:trPr>
        <w:tc>
          <w:tcPr>
            <w:tcW w:w="187" w:type="pct"/>
            <w:vMerge w:val="restart"/>
            <w:vAlign w:val="center"/>
          </w:tcPr>
          <w:p w14:paraId="6700DD4E" w14:textId="77777777" w:rsidR="000C77F4" w:rsidRPr="00413B17" w:rsidRDefault="000C77F4" w:rsidP="00DC4466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1.2.</w:t>
            </w:r>
          </w:p>
        </w:tc>
        <w:tc>
          <w:tcPr>
            <w:tcW w:w="775" w:type="pct"/>
            <w:vMerge w:val="restart"/>
            <w:vAlign w:val="center"/>
          </w:tcPr>
          <w:p w14:paraId="2736E4B6" w14:textId="77777777" w:rsidR="000C77F4" w:rsidRPr="00413B17" w:rsidRDefault="000C77F4" w:rsidP="00DC4466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so schváleným zámerom národného projektu</w:t>
            </w:r>
          </w:p>
        </w:tc>
        <w:tc>
          <w:tcPr>
            <w:tcW w:w="2030" w:type="pct"/>
            <w:vMerge w:val="restart"/>
            <w:vAlign w:val="center"/>
          </w:tcPr>
          <w:p w14:paraId="7FF0D8C1" w14:textId="77777777" w:rsidR="000C77F4" w:rsidRPr="00413B17" w:rsidRDefault="000C77F4" w:rsidP="00DC4466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so zámerom národného projektu schváleným Monitorovacím výborom pre IROP.</w:t>
            </w:r>
          </w:p>
        </w:tc>
        <w:tc>
          <w:tcPr>
            <w:tcW w:w="436" w:type="pct"/>
            <w:vMerge w:val="restart"/>
            <w:vAlign w:val="center"/>
          </w:tcPr>
          <w:p w14:paraId="55B85E9F" w14:textId="77777777" w:rsidR="000C77F4" w:rsidRPr="00413B17" w:rsidRDefault="000C77F4" w:rsidP="00DC4466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3" w:type="pct"/>
            <w:vAlign w:val="center"/>
          </w:tcPr>
          <w:p w14:paraId="1D12D301" w14:textId="580F2F35" w:rsidR="000C77F4" w:rsidRPr="00413B17" w:rsidRDefault="00B600F3" w:rsidP="00DC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DA6" w14:textId="54C79558" w:rsidR="000C77F4" w:rsidRPr="00413B17" w:rsidRDefault="000C77F4" w:rsidP="00B600F3">
            <w:pPr>
              <w:spacing w:line="288" w:lineRule="auto"/>
              <w:jc w:val="both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Projekt </w:t>
            </w:r>
            <w:r w:rsidRPr="00413B17">
              <w:rPr>
                <w:rFonts w:ascii="Arial" w:hAnsi="Arial" w:cs="Arial"/>
                <w:b/>
                <w:sz w:val="19"/>
                <w:szCs w:val="19"/>
                <w:lang w:eastAsia="sk-SK"/>
              </w:rPr>
              <w:t>je</w:t>
            </w: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 </w:t>
            </w:r>
            <w:r w:rsidRPr="00413B17">
              <w:rPr>
                <w:rFonts w:ascii="Arial" w:hAnsi="Arial" w:cs="Arial"/>
                <w:b/>
                <w:sz w:val="19"/>
                <w:szCs w:val="19"/>
                <w:lang w:eastAsia="sk-SK"/>
              </w:rPr>
              <w:t>v súlade</w:t>
            </w: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 </w:t>
            </w:r>
            <w:r w:rsidRPr="00413B17">
              <w:rPr>
                <w:rFonts w:ascii="Arial" w:hAnsi="Arial" w:cs="Arial"/>
                <w:sz w:val="19"/>
                <w:szCs w:val="19"/>
              </w:rPr>
              <w:t>so zámerom národného projektu schváleným Monitorovacím výborom pre IROP.</w:t>
            </w:r>
          </w:p>
        </w:tc>
      </w:tr>
      <w:tr w:rsidR="000C77F4" w:rsidRPr="00413B17" w14:paraId="47ADB621" w14:textId="77777777" w:rsidTr="00DC4466">
        <w:trPr>
          <w:trHeight w:val="733"/>
        </w:trPr>
        <w:tc>
          <w:tcPr>
            <w:tcW w:w="187" w:type="pct"/>
            <w:vMerge/>
            <w:vAlign w:val="center"/>
          </w:tcPr>
          <w:p w14:paraId="22672C10" w14:textId="77777777" w:rsidR="000C77F4" w:rsidRPr="00413B17" w:rsidRDefault="000C77F4" w:rsidP="00DC4466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75" w:type="pct"/>
            <w:vMerge/>
            <w:vAlign w:val="center"/>
          </w:tcPr>
          <w:p w14:paraId="6B122A6A" w14:textId="77777777" w:rsidR="000C77F4" w:rsidRPr="00413B17" w:rsidRDefault="000C77F4" w:rsidP="00DC4466">
            <w:pPr>
              <w:spacing w:line="288" w:lineRule="auto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030" w:type="pct"/>
            <w:vMerge/>
            <w:vAlign w:val="center"/>
          </w:tcPr>
          <w:p w14:paraId="32F22516" w14:textId="77777777" w:rsidR="000C77F4" w:rsidRPr="00413B17" w:rsidRDefault="000C77F4" w:rsidP="00DC4466">
            <w:pPr>
              <w:spacing w:line="288" w:lineRule="auto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6" w:type="pct"/>
            <w:vMerge/>
            <w:vAlign w:val="center"/>
          </w:tcPr>
          <w:p w14:paraId="0E858B25" w14:textId="77777777" w:rsidR="000C77F4" w:rsidRPr="00413B17" w:rsidRDefault="000C77F4" w:rsidP="00DC4466">
            <w:pP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3" w:type="pct"/>
            <w:vAlign w:val="center"/>
          </w:tcPr>
          <w:p w14:paraId="3437CF3A" w14:textId="22F1AC28" w:rsidR="000C77F4" w:rsidRPr="00413B17" w:rsidRDefault="00B600F3" w:rsidP="00DC4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8" w:lineRule="auto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413B17"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42B" w14:textId="1E21D0F7" w:rsidR="000C77F4" w:rsidRPr="00413B17" w:rsidRDefault="000C77F4" w:rsidP="00DC4466">
            <w:pPr>
              <w:spacing w:line="288" w:lineRule="auto"/>
              <w:jc w:val="both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Projekt </w:t>
            </w:r>
            <w:r w:rsidR="00B600F3" w:rsidRPr="00413B17">
              <w:rPr>
                <w:rFonts w:ascii="Arial" w:hAnsi="Arial" w:cs="Arial"/>
                <w:b/>
                <w:sz w:val="19"/>
                <w:szCs w:val="19"/>
                <w:lang w:eastAsia="sk-SK"/>
              </w:rPr>
              <w:t>nie</w:t>
            </w:r>
            <w:r w:rsidR="00B600F3"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 </w:t>
            </w:r>
            <w:r w:rsidRPr="00413B17">
              <w:rPr>
                <w:rFonts w:ascii="Arial" w:hAnsi="Arial" w:cs="Arial"/>
                <w:b/>
                <w:sz w:val="19"/>
                <w:szCs w:val="19"/>
                <w:lang w:eastAsia="sk-SK"/>
              </w:rPr>
              <w:t>je</w:t>
            </w:r>
            <w:r w:rsidRPr="00413B17">
              <w:rPr>
                <w:rFonts w:ascii="Arial" w:hAnsi="Arial" w:cs="Arial"/>
                <w:sz w:val="19"/>
                <w:szCs w:val="19"/>
                <w:lang w:eastAsia="sk-SK"/>
              </w:rPr>
              <w:t xml:space="preserve"> </w:t>
            </w:r>
            <w:r w:rsidRPr="00413B17">
              <w:rPr>
                <w:rFonts w:ascii="Arial" w:hAnsi="Arial" w:cs="Arial"/>
                <w:b/>
                <w:sz w:val="19"/>
                <w:szCs w:val="19"/>
                <w:lang w:eastAsia="sk-SK"/>
              </w:rPr>
              <w:t xml:space="preserve">v súlade </w:t>
            </w:r>
            <w:r w:rsidRPr="00413B17">
              <w:rPr>
                <w:rFonts w:ascii="Arial" w:hAnsi="Arial" w:cs="Arial"/>
                <w:sz w:val="19"/>
                <w:szCs w:val="19"/>
              </w:rPr>
              <w:t>so zámerom národného projektu schváleným Monitorovacím výborom pre IROP.</w:t>
            </w:r>
          </w:p>
        </w:tc>
      </w:tr>
    </w:tbl>
    <w:p w14:paraId="637C4155" w14:textId="77777777" w:rsidR="000C77F4" w:rsidRPr="00413B17" w:rsidRDefault="000C77F4" w:rsidP="008D56D1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568D48" w14:textId="00AABDBA" w:rsidR="00B95443" w:rsidRPr="00413B17" w:rsidRDefault="00B95443" w:rsidP="00B9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Hodnotiteľ posudzuje informácie uvedené v</w:t>
      </w:r>
      <w:r w:rsidR="00B600F3"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 jednotlivých častiach</w:t>
      </w: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ŽoNFP. Zámer národného projektu schválený Monitorovacím výborom</w:t>
      </w:r>
      <w:r w:rsidR="00B600F3"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IROP</w:t>
      </w: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76EF47" w14:textId="77777777" w:rsidR="00B95443" w:rsidRPr="00413B17" w:rsidRDefault="00B95443" w:rsidP="00B9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23498" w14:textId="77777777" w:rsidR="00413B17" w:rsidRDefault="00B95443" w:rsidP="00B95443">
      <w:pPr>
        <w:spacing w:after="0" w:line="240" w:lineRule="auto"/>
        <w:jc w:val="both"/>
        <w:rPr>
          <w:ins w:id="0" w:author="OM1" w:date="2023-08-24T13:00:00Z"/>
          <w:rFonts w:ascii="Times New Roman" w:hAnsi="Times New Roman" w:cs="Times New Roman"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Hodnotiteľ posudzuje, či </w:t>
      </w:r>
      <w:r w:rsidR="00B600F3"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predložený národný projekt je v súlade so zámerom národného projektu schváleným Monitorovacím výborom pre IROP</w:t>
      </w:r>
      <w:ins w:id="1" w:author="OM1" w:date="2023-08-24T12:59:00Z">
        <w:r w:rsidR="00413B17" w:rsidRPr="00323067">
          <w:rPr>
            <w:rFonts w:ascii="Times New Roman" w:hAnsi="Times New Roman" w:cs="Times New Roman"/>
            <w:color w:val="000000" w:themeColor="text1"/>
            <w:sz w:val="24"/>
            <w:szCs w:val="24"/>
          </w:rPr>
          <w:t>, t.j. hodnotiteľ posúdi, či v prípade predloženého národného projektu nedošlo oproti schválenému zámeru národného projektu k zásadnej zmene hlavných aktivít projektu</w:t>
        </w:r>
        <w:r w:rsidR="00413B1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413B17" w:rsidRPr="0032306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(zmena počtu aktivít, zrušenie niektorej aktivity a pod.) alebo k navýšeniu celkových oprávnených výdavkov národného projektu o viac ako 10%. Všetky ostatné údaje uvedené v zámere národného projektu </w:t>
        </w:r>
        <w:r w:rsidR="00413B1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schválenom Monitorovacím výborom pre IROP </w:t>
        </w:r>
        <w:r w:rsidR="00413B17" w:rsidRPr="00323067">
          <w:rPr>
            <w:rFonts w:ascii="Times New Roman" w:hAnsi="Times New Roman" w:cs="Times New Roman"/>
            <w:color w:val="000000" w:themeColor="text1"/>
            <w:sz w:val="24"/>
            <w:szCs w:val="24"/>
          </w:rPr>
          <w:t>majú indikatívny charakter a nie je povinnosť ich v</w:t>
        </w:r>
        <w:r w:rsidR="00413B1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 predloženom </w:t>
        </w:r>
        <w:r w:rsidR="00413B17" w:rsidRPr="00323067">
          <w:rPr>
            <w:rFonts w:ascii="Times New Roman" w:hAnsi="Times New Roman" w:cs="Times New Roman"/>
            <w:color w:val="000000" w:themeColor="text1"/>
            <w:sz w:val="24"/>
            <w:szCs w:val="24"/>
          </w:rPr>
          <w:t>národnom projekte dodržať.</w:t>
        </w:r>
      </w:ins>
      <w:del w:id="2" w:author="OM1" w:date="2023-08-24T12:58:00Z">
        <w:r w:rsidR="00B600F3" w:rsidRPr="00413B17" w:rsidDel="00413B17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.</w:delText>
        </w:r>
      </w:del>
      <w:r w:rsidR="00B600F3"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prípade, </w:t>
      </w:r>
      <w:r w:rsidR="00B600F3"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predložený národný projekt </w:t>
      </w:r>
      <w:ins w:id="3" w:author="OM1" w:date="2023-08-24T12:59:00Z">
        <w:r w:rsidR="00413B17" w:rsidRPr="0032306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spĺňa vyššie uvedené skutočnosti, predložený národný projekt je v súlade so zámerom národného projektu schváleným Monitorovacím výborom pre IROP a </w:t>
        </w:r>
      </w:ins>
      <w:del w:id="4" w:author="OM1" w:date="2023-08-24T12:59:00Z">
        <w:r w:rsidR="00B600F3" w:rsidRPr="00413B17" w:rsidDel="00413B17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je v súlade so zámerom národného projektu schváleným Monitorovacím výborom pre IROP </w:delText>
        </w:r>
        <w:r w:rsidRPr="00413B17" w:rsidDel="00413B17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– </w:delText>
        </w:r>
      </w:del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hodnotiteľ </w:t>
      </w:r>
      <w:r w:rsidR="00B600F3"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zvolí výsledné hodnotenie (áno)</w:t>
      </w: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E38B91" w14:textId="77777777" w:rsidR="00413B17" w:rsidRDefault="00413B17" w:rsidP="00B95443">
      <w:pPr>
        <w:spacing w:after="0" w:line="240" w:lineRule="auto"/>
        <w:jc w:val="both"/>
        <w:rPr>
          <w:ins w:id="5" w:author="OM1" w:date="2023-08-24T13:00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C654C2" w14:textId="0B681268" w:rsidR="00B95443" w:rsidRPr="00413B17" w:rsidRDefault="00B600F3" w:rsidP="00B9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prípade, </w:t>
      </w:r>
      <w:ins w:id="6" w:author="OM1" w:date="2023-08-24T13:00:00Z">
        <w:r w:rsidR="00413B17" w:rsidRPr="0032306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ak v rámci predloženého národného projektu došlo oproti schválenému zámeru národného projektu k zásadnej zmene hlavných aktivít (zmena počtu aktivít, zrušenie niektorej aktivity a pod.) alebo došlo k navýšeniu celkových oprávnených výdavkov národného projektu o viac ako 10%, </w:t>
        </w:r>
      </w:ins>
      <w:del w:id="7" w:author="OM1" w:date="2023-08-24T13:01:00Z">
        <w:r w:rsidRPr="00413B17" w:rsidDel="00413B17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že </w:delText>
        </w:r>
      </w:del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predložený národný projekt nie je v súlade so zámerom národného projektu schváleným Monitorovacím výborom pre IROP </w:t>
      </w:r>
      <w:del w:id="8" w:author="OM1" w:date="2023-08-24T13:01:00Z">
        <w:r w:rsidRPr="00413B17" w:rsidDel="00413B17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–</w:delText>
        </w:r>
      </w:del>
      <w:ins w:id="9" w:author="OM1" w:date="2023-08-24T13:01:00Z">
        <w:r w:rsidR="00413B17">
          <w:rPr>
            <w:rFonts w:ascii="Times New Roman" w:hAnsi="Times New Roman" w:cs="Times New Roman"/>
            <w:color w:val="000000" w:themeColor="text1"/>
            <w:sz w:val="24"/>
            <w:szCs w:val="24"/>
          </w:rPr>
          <w:t>a</w:t>
        </w:r>
      </w:ins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hodnotiteľ zvolí výsledné hodnotenie (nie)</w:t>
      </w:r>
      <w:r w:rsidR="00B95443"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6ACA9E" w14:textId="77777777" w:rsidR="00B600F3" w:rsidRPr="00413B17" w:rsidRDefault="00B600F3" w:rsidP="00B9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0D486" w14:textId="77777777" w:rsidR="00B600F3" w:rsidRPr="00413B17" w:rsidRDefault="00B95443" w:rsidP="00B600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Hodnotiteľ svoju odpoveď zdôvodní v hodnotiacom hárku odborného hodnotenia v časti Komentár a súčasne uvedie odkaz na dokument alebo relevantnú časť (ŽoNFP a relevantnej prílohy), na základe ktorej bolo vykonané hodnotenie. </w:t>
      </w:r>
      <w:r w:rsidR="00B600F3" w:rsidRPr="00413B17">
        <w:rPr>
          <w:rFonts w:ascii="Times New Roman" w:hAnsi="Times New Roman" w:cs="Times New Roman"/>
          <w:color w:val="000000" w:themeColor="text1"/>
          <w:sz w:val="24"/>
          <w:szCs w:val="24"/>
        </w:rPr>
        <w:t>Hodnotiteľ je povinný uviesť odpoveď pri každom konkrétnom hodnotení vylučujúceho kritéria, a to tak v prípade kladného ako aj negatívneho hodnotenia.</w:t>
      </w:r>
    </w:p>
    <w:p w14:paraId="6B3ED3D7" w14:textId="77777777" w:rsidR="000C77F4" w:rsidRPr="00413B17" w:rsidRDefault="000C77F4" w:rsidP="008D56D1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GoBack"/>
      <w:bookmarkEnd w:id="10"/>
    </w:p>
    <w:p w14:paraId="12247007" w14:textId="2AAA8862" w:rsidR="008D56D1" w:rsidRPr="00413B17" w:rsidRDefault="008D56D1" w:rsidP="008D56D1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19"/>
          <w:szCs w:val="19"/>
        </w:rPr>
      </w:pPr>
      <w:r w:rsidRPr="00413B17">
        <w:rPr>
          <w:rFonts w:ascii="Arial" w:hAnsi="Arial" w:cs="Arial"/>
          <w:b/>
          <w:color w:val="000000" w:themeColor="text1"/>
          <w:sz w:val="24"/>
          <w:szCs w:val="24"/>
        </w:rPr>
        <w:t xml:space="preserve">Sumarizačný prehľad hodnotiacich kritérií  pre Národný projekt v rámci ŠC </w:t>
      </w:r>
      <w:r w:rsidR="00A82105" w:rsidRPr="00413B17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312CF4" w:rsidRPr="00413B17">
        <w:rPr>
          <w:rFonts w:ascii="Arial" w:hAnsi="Arial" w:cs="Arial"/>
          <w:b/>
          <w:color w:val="000000" w:themeColor="text1"/>
          <w:sz w:val="24"/>
          <w:szCs w:val="24"/>
        </w:rPr>
        <w:t>.1</w:t>
      </w:r>
      <w:r w:rsidRPr="00413B17">
        <w:rPr>
          <w:rFonts w:ascii="Arial" w:hAnsi="Arial" w:cs="Arial"/>
          <w:b/>
          <w:color w:val="000000" w:themeColor="text1"/>
          <w:sz w:val="19"/>
          <w:szCs w:val="19"/>
        </w:rPr>
        <w:t>:</w:t>
      </w:r>
    </w:p>
    <w:p w14:paraId="3BAF9276" w14:textId="77777777" w:rsidR="00FA26E2" w:rsidRPr="00413B17" w:rsidRDefault="00FA26E2" w:rsidP="008D56D1">
      <w:pPr>
        <w:spacing w:after="0"/>
        <w:jc w:val="both"/>
        <w:outlineLvl w:val="0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tbl>
      <w:tblPr>
        <w:tblStyle w:val="TableGrid5"/>
        <w:tblW w:w="5000" w:type="pct"/>
        <w:jc w:val="center"/>
        <w:tblLook w:val="04A0" w:firstRow="1" w:lastRow="0" w:firstColumn="1" w:lastColumn="0" w:noHBand="0" w:noVBand="1"/>
      </w:tblPr>
      <w:tblGrid>
        <w:gridCol w:w="527"/>
        <w:gridCol w:w="1615"/>
        <w:gridCol w:w="9605"/>
        <w:gridCol w:w="1135"/>
        <w:gridCol w:w="1850"/>
      </w:tblGrid>
      <w:tr w:rsidR="008D56D1" w:rsidRPr="00413B17" w14:paraId="46124913" w14:textId="77777777" w:rsidTr="00A13E89">
        <w:trPr>
          <w:tblHeader/>
          <w:jc w:val="center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AEA8A19" w14:textId="77777777" w:rsidR="008D56D1" w:rsidRPr="00413B17" w:rsidRDefault="008D56D1" w:rsidP="00F3590D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413B17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Hodnotené oblasti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32C0947C" w14:textId="77777777" w:rsidR="008D56D1" w:rsidRPr="00413B17" w:rsidRDefault="008D56D1" w:rsidP="00F3590D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413B17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Hodnotiace kritériá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10D23C1" w14:textId="77777777" w:rsidR="008D56D1" w:rsidRPr="00413B17" w:rsidRDefault="008D56D1" w:rsidP="00F3590D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413B17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Typ kritéria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10215A44" w14:textId="77777777" w:rsidR="008D56D1" w:rsidRPr="00413B17" w:rsidRDefault="008D56D1" w:rsidP="00F3590D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413B17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Hodnotenie/</w:t>
            </w:r>
          </w:p>
          <w:p w14:paraId="6A908A30" w14:textId="77777777" w:rsidR="008D56D1" w:rsidRPr="00413B17" w:rsidRDefault="008D56D1" w:rsidP="00F3590D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413B17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bodová škála</w:t>
            </w:r>
          </w:p>
        </w:tc>
      </w:tr>
      <w:tr w:rsidR="00A82105" w:rsidRPr="00413B17" w14:paraId="3AA6F36E" w14:textId="77777777" w:rsidTr="008667D2">
        <w:trPr>
          <w:trHeight w:hRule="exact" w:val="602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14504" w14:textId="6E355DEB" w:rsidR="00A82105" w:rsidRPr="00413B17" w:rsidRDefault="00A82105" w:rsidP="00A13E89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9"/>
                <w:szCs w:val="19"/>
              </w:rPr>
            </w:pPr>
            <w:r w:rsidRPr="00413B17">
              <w:rPr>
                <w:rFonts w:ascii="Arial" w:hAnsi="Arial" w:cs="Arial"/>
                <w:b/>
                <w:color w:val="323E4F" w:themeColor="text2" w:themeShade="BF"/>
                <w:sz w:val="19"/>
                <w:szCs w:val="19"/>
              </w:rPr>
              <w:t>1.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71953B" w14:textId="457178E4" w:rsidR="00A82105" w:rsidRPr="00413B17" w:rsidRDefault="00A82105" w:rsidP="00A13E89">
            <w:pPr>
              <w:rPr>
                <w:rFonts w:ascii="Arial" w:hAnsi="Arial" w:cs="Arial"/>
                <w:color w:val="323E4F" w:themeColor="text2" w:themeShade="BF"/>
                <w:sz w:val="19"/>
                <w:szCs w:val="19"/>
              </w:rPr>
            </w:pPr>
            <w:r w:rsidRPr="00413B17">
              <w:rPr>
                <w:rFonts w:ascii="Arial" w:hAnsi="Arial" w:cs="Arial"/>
                <w:color w:val="323E4F" w:themeColor="text2" w:themeShade="BF"/>
                <w:sz w:val="19"/>
                <w:szCs w:val="19"/>
              </w:rPr>
              <w:t>Príspevok projektu k cieľom a výsledkom OP a prioritnej osi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367" w14:textId="370D6447" w:rsidR="00A82105" w:rsidRPr="00413B17" w:rsidRDefault="00A82105" w:rsidP="00A13E8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 </w:t>
            </w:r>
            <w:r w:rsidRPr="00413B17">
              <w:rPr>
                <w:rFonts w:ascii="Arial Narrow" w:hAnsi="Arial Narrow"/>
                <w:sz w:val="20"/>
              </w:rPr>
              <w:t>Súlad projektu s intervenčnou stratégiou operačného programu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4E63" w14:textId="2710C2BE" w:rsidR="00A82105" w:rsidRPr="00413B17" w:rsidRDefault="00A82105" w:rsidP="00A13E8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E8E2" w14:textId="62B1039F" w:rsidR="00A82105" w:rsidRPr="00413B17" w:rsidRDefault="00A82105" w:rsidP="00A13E8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A82105" w:rsidRPr="00413B17" w14:paraId="2263B944" w14:textId="77777777" w:rsidTr="008667D2">
        <w:trPr>
          <w:trHeight w:hRule="exact" w:val="595"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D59ED3" w14:textId="77777777" w:rsidR="00A82105" w:rsidRPr="00413B17" w:rsidRDefault="00A82105" w:rsidP="00A13E89">
            <w:pPr>
              <w:jc w:val="center"/>
              <w:rPr>
                <w:rFonts w:ascii="Arial" w:hAnsi="Arial" w:cs="Arial"/>
                <w:b/>
                <w:color w:val="323E4F" w:themeColor="text2" w:themeShade="BF"/>
                <w:sz w:val="19"/>
                <w:szCs w:val="19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3AD2A6" w14:textId="77777777" w:rsidR="00A82105" w:rsidRPr="00413B17" w:rsidRDefault="00A82105" w:rsidP="00A13E89">
            <w:pPr>
              <w:rPr>
                <w:rFonts w:ascii="Arial" w:hAnsi="Arial" w:cs="Arial"/>
                <w:color w:val="323E4F" w:themeColor="text2" w:themeShade="BF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2DE1" w14:textId="5295B289" w:rsidR="00A82105" w:rsidRPr="00413B17" w:rsidRDefault="00A82105" w:rsidP="00A8210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1.2 </w:t>
            </w:r>
            <w:r w:rsidRPr="00413B17">
              <w:rPr>
                <w:rFonts w:ascii="Arial Narrow" w:hAnsi="Arial Narrow"/>
                <w:sz w:val="20"/>
              </w:rPr>
              <w:t>Súlad projektu so schváleným zámerom národného projektu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914" w14:textId="41D715B9" w:rsidR="00A82105" w:rsidRPr="00413B17" w:rsidRDefault="00A82105" w:rsidP="00A13E8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8407" w14:textId="276B919C" w:rsidR="00A82105" w:rsidRPr="00413B17" w:rsidRDefault="00A82105" w:rsidP="00A13E8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13B17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A82105" w:rsidRPr="00413B17" w14:paraId="441CCE81" w14:textId="77777777" w:rsidTr="00A13E89">
        <w:trPr>
          <w:jc w:val="center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2490BE64" w14:textId="77777777" w:rsidR="00A82105" w:rsidRPr="00413B17" w:rsidRDefault="00A82105" w:rsidP="00F3590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FE4B7FA" w14:textId="77777777" w:rsidR="00A82105" w:rsidRPr="00413B17" w:rsidRDefault="00A82105" w:rsidP="00F359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472CDC1" w14:textId="77777777" w:rsidR="00A82105" w:rsidRPr="00413B17" w:rsidRDefault="00A82105" w:rsidP="00F359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234C6073" w14:textId="77777777" w:rsidR="00A82105" w:rsidRPr="00413B17" w:rsidRDefault="00A82105" w:rsidP="00F359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202B0395" w14:textId="77777777" w:rsidR="008D56D1" w:rsidRPr="00413B17" w:rsidRDefault="008D56D1" w:rsidP="008D56D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  <w:r w:rsidRPr="00413B17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 xml:space="preserve">Na splnenie kritérií odborného hodnotenia musia byť vyhodnotené kladne všetky hodnotiace kritériá slovným hodnotením „áno“ V prípade, že i len jedno kritérium je vyhodnotené záporne slovným hodnotením „nie“, projekt je z ďalšieho procesu vylúčený. </w:t>
      </w:r>
    </w:p>
    <w:p w14:paraId="2D352101" w14:textId="77777777" w:rsidR="008D56D1" w:rsidRPr="00413B17" w:rsidRDefault="008D56D1" w:rsidP="008D56D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</w:p>
    <w:p w14:paraId="6A3FEDD7" w14:textId="77777777" w:rsidR="008D56D1" w:rsidRPr="00413B17" w:rsidRDefault="008D56D1" w:rsidP="008D56D1">
      <w:pPr>
        <w:widowControl w:val="0"/>
        <w:spacing w:after="0" w:line="240" w:lineRule="auto"/>
        <w:ind w:right="1139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sk-SK"/>
        </w:rPr>
      </w:pPr>
      <w:r w:rsidRPr="00413B17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sk-SK"/>
        </w:rPr>
        <w:t>V prípade národného projektu sa rozlišovacie kritériá neaplikujú.</w:t>
      </w:r>
    </w:p>
    <w:p w14:paraId="767BCEBF" w14:textId="77777777" w:rsidR="008D56D1" w:rsidRPr="00413B17" w:rsidRDefault="008D56D1" w:rsidP="008D56D1">
      <w:pPr>
        <w:spacing w:before="120" w:after="120" w:line="288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sectPr w:rsidR="008D56D1" w:rsidRPr="00413B17" w:rsidSect="00413B17">
      <w:footerReference w:type="default" r:id="rId8"/>
      <w:headerReference w:type="first" r:id="rId9"/>
      <w:pgSz w:w="16838" w:h="11906" w:orient="landscape"/>
      <w:pgMar w:top="1304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E452" w14:textId="77777777" w:rsidR="00BC0295" w:rsidRDefault="00BC0295" w:rsidP="006447D5">
      <w:pPr>
        <w:spacing w:after="0" w:line="240" w:lineRule="auto"/>
      </w:pPr>
      <w:r>
        <w:separator/>
      </w:r>
    </w:p>
  </w:endnote>
  <w:endnote w:type="continuationSeparator" w:id="0">
    <w:p w14:paraId="4D823C0C" w14:textId="77777777" w:rsidR="00BC0295" w:rsidRDefault="00BC029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6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AFD45" w14:textId="173E423A" w:rsidR="00266190" w:rsidRDefault="00266190" w:rsidP="002E7BDF">
        <w:pPr>
          <w:pStyle w:val="Pta"/>
        </w:pP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 xml:space="preserve">           </w:t>
        </w:r>
      </w:p>
    </w:sdtContent>
  </w:sdt>
  <w:p w14:paraId="5EA23281" w14:textId="77777777" w:rsidR="00266190" w:rsidRDefault="002661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2357D" w14:textId="77777777" w:rsidR="00BC0295" w:rsidRDefault="00BC0295" w:rsidP="006447D5">
      <w:pPr>
        <w:spacing w:after="0" w:line="240" w:lineRule="auto"/>
      </w:pPr>
      <w:r>
        <w:separator/>
      </w:r>
    </w:p>
  </w:footnote>
  <w:footnote w:type="continuationSeparator" w:id="0">
    <w:p w14:paraId="1C51FFBD" w14:textId="77777777" w:rsidR="00BC0295" w:rsidRDefault="00BC029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438B" w14:textId="1CD82ADB" w:rsidR="00266190" w:rsidRDefault="00266190" w:rsidP="00454881">
    <w:pPr>
      <w:pStyle w:val="Hlavika"/>
      <w:tabs>
        <w:tab w:val="left" w:pos="708"/>
      </w:tabs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1FF715B" wp14:editId="0A98A3FF">
          <wp:simplePos x="0" y="0"/>
          <wp:positionH relativeFrom="column">
            <wp:posOffset>7612380</wp:posOffset>
          </wp:positionH>
          <wp:positionV relativeFrom="paragraph">
            <wp:posOffset>5080</wp:posOffset>
          </wp:positionV>
          <wp:extent cx="1734185" cy="533400"/>
          <wp:effectExtent l="0" t="0" r="0" b="0"/>
          <wp:wrapTight wrapText="bothSides">
            <wp:wrapPolygon edited="0">
              <wp:start x="0" y="0"/>
              <wp:lineTo x="0" y="20829"/>
              <wp:lineTo x="21355" y="20829"/>
              <wp:lineTo x="21355" y="0"/>
              <wp:lineTo x="0" y="0"/>
            </wp:wrapPolygon>
          </wp:wrapTight>
          <wp:docPr id="19" name="Obrázok 1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7FAC8267" wp14:editId="001F48D2">
          <wp:simplePos x="0" y="0"/>
          <wp:positionH relativeFrom="column">
            <wp:posOffset>-43180</wp:posOffset>
          </wp:positionH>
          <wp:positionV relativeFrom="paragraph">
            <wp:posOffset>-59690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20" name="Obrázok 20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18139B29" wp14:editId="395BFF00">
          <wp:extent cx="2403475" cy="637540"/>
          <wp:effectExtent l="0" t="0" r="0" b="0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717"/>
    <w:multiLevelType w:val="hybridMultilevel"/>
    <w:tmpl w:val="00702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000"/>
    <w:multiLevelType w:val="hybridMultilevel"/>
    <w:tmpl w:val="48D6C13C"/>
    <w:lvl w:ilvl="0" w:tplc="1F6E4746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75802F7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29E3"/>
    <w:multiLevelType w:val="hybridMultilevel"/>
    <w:tmpl w:val="588C7CE2"/>
    <w:lvl w:ilvl="0" w:tplc="3300F5D2">
      <w:numFmt w:val="bullet"/>
      <w:lvlText w:val="•"/>
      <w:lvlJc w:val="left"/>
      <w:pPr>
        <w:ind w:left="2073" w:hanging="360"/>
      </w:pPr>
      <w:rPr>
        <w:rFonts w:ascii="Arial" w:eastAsiaTheme="maj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1B717140"/>
    <w:multiLevelType w:val="hybridMultilevel"/>
    <w:tmpl w:val="EA4855AE"/>
    <w:lvl w:ilvl="0" w:tplc="75802F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62ED"/>
    <w:multiLevelType w:val="hybridMultilevel"/>
    <w:tmpl w:val="EF46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4B95"/>
    <w:multiLevelType w:val="hybridMultilevel"/>
    <w:tmpl w:val="9B72E080"/>
    <w:lvl w:ilvl="0" w:tplc="3300F5D2">
      <w:numFmt w:val="bullet"/>
      <w:lvlText w:val="•"/>
      <w:lvlJc w:val="left"/>
      <w:pPr>
        <w:ind w:left="2073" w:hanging="360"/>
      </w:pPr>
      <w:rPr>
        <w:rFonts w:ascii="Arial" w:eastAsiaTheme="maj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34765A0C"/>
    <w:multiLevelType w:val="hybridMultilevel"/>
    <w:tmpl w:val="6C7EB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02F70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3470"/>
    <w:multiLevelType w:val="hybridMultilevel"/>
    <w:tmpl w:val="DD44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27B1"/>
    <w:multiLevelType w:val="hybridMultilevel"/>
    <w:tmpl w:val="2A880B5C"/>
    <w:lvl w:ilvl="0" w:tplc="EC62F178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E5F"/>
    <w:multiLevelType w:val="hybridMultilevel"/>
    <w:tmpl w:val="17A2F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550"/>
    <w:multiLevelType w:val="hybridMultilevel"/>
    <w:tmpl w:val="5CA6A7E6"/>
    <w:lvl w:ilvl="0" w:tplc="75802F70"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C62740"/>
    <w:multiLevelType w:val="hybridMultilevel"/>
    <w:tmpl w:val="0E3E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82D5E"/>
    <w:multiLevelType w:val="hybridMultilevel"/>
    <w:tmpl w:val="4004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92611"/>
    <w:multiLevelType w:val="hybridMultilevel"/>
    <w:tmpl w:val="01F44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75577"/>
    <w:multiLevelType w:val="hybridMultilevel"/>
    <w:tmpl w:val="4B00A622"/>
    <w:lvl w:ilvl="0" w:tplc="3300F5D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A232B"/>
    <w:multiLevelType w:val="hybridMultilevel"/>
    <w:tmpl w:val="CBF05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A33B3"/>
    <w:multiLevelType w:val="hybridMultilevel"/>
    <w:tmpl w:val="1736E588"/>
    <w:lvl w:ilvl="0" w:tplc="3300F5D2">
      <w:numFmt w:val="bullet"/>
      <w:lvlText w:val="•"/>
      <w:lvlJc w:val="left"/>
      <w:pPr>
        <w:ind w:left="2073" w:hanging="360"/>
      </w:pPr>
      <w:rPr>
        <w:rFonts w:ascii="Arial" w:eastAsiaTheme="maj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7AE5741E"/>
    <w:multiLevelType w:val="multilevel"/>
    <w:tmpl w:val="C75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DCD6A77"/>
    <w:multiLevelType w:val="hybridMultilevel"/>
    <w:tmpl w:val="630AF7FA"/>
    <w:lvl w:ilvl="0" w:tplc="3300F5D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9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  <w:num w:numId="15">
    <w:abstractNumId w:val="6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17"/>
  </w:num>
  <w:num w:numId="34">
    <w:abstractNumId w:val="16"/>
  </w:num>
  <w:num w:numId="35">
    <w:abstractNumId w:val="7"/>
  </w:num>
  <w:num w:numId="36">
    <w:abstractNumId w:val="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M1">
    <w15:presenceInfo w15:providerId="None" w15:userId="OM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06F0"/>
    <w:rsid w:val="00002283"/>
    <w:rsid w:val="00003EAE"/>
    <w:rsid w:val="00004C92"/>
    <w:rsid w:val="000079A8"/>
    <w:rsid w:val="000128A8"/>
    <w:rsid w:val="0001325E"/>
    <w:rsid w:val="000143D8"/>
    <w:rsid w:val="0001588A"/>
    <w:rsid w:val="000158B2"/>
    <w:rsid w:val="0001660D"/>
    <w:rsid w:val="000166D8"/>
    <w:rsid w:val="0002548D"/>
    <w:rsid w:val="00025F0D"/>
    <w:rsid w:val="00027400"/>
    <w:rsid w:val="00032EAB"/>
    <w:rsid w:val="00033031"/>
    <w:rsid w:val="00033F34"/>
    <w:rsid w:val="00033F84"/>
    <w:rsid w:val="0003655E"/>
    <w:rsid w:val="00037EBC"/>
    <w:rsid w:val="0004093B"/>
    <w:rsid w:val="00040A22"/>
    <w:rsid w:val="00040E56"/>
    <w:rsid w:val="000435B8"/>
    <w:rsid w:val="00050C4F"/>
    <w:rsid w:val="0005343F"/>
    <w:rsid w:val="00053DF4"/>
    <w:rsid w:val="000556FF"/>
    <w:rsid w:val="00055A2D"/>
    <w:rsid w:val="000575AA"/>
    <w:rsid w:val="000579E5"/>
    <w:rsid w:val="00063618"/>
    <w:rsid w:val="0006402A"/>
    <w:rsid w:val="000653E9"/>
    <w:rsid w:val="00066478"/>
    <w:rsid w:val="00066F7E"/>
    <w:rsid w:val="00067513"/>
    <w:rsid w:val="00067A71"/>
    <w:rsid w:val="00067D25"/>
    <w:rsid w:val="0007012A"/>
    <w:rsid w:val="00071E45"/>
    <w:rsid w:val="0007257C"/>
    <w:rsid w:val="0007302B"/>
    <w:rsid w:val="00073386"/>
    <w:rsid w:val="0007582F"/>
    <w:rsid w:val="00075A93"/>
    <w:rsid w:val="00077446"/>
    <w:rsid w:val="0008016F"/>
    <w:rsid w:val="00081352"/>
    <w:rsid w:val="0008406E"/>
    <w:rsid w:val="00086E7D"/>
    <w:rsid w:val="0008777E"/>
    <w:rsid w:val="00091EAB"/>
    <w:rsid w:val="000944CC"/>
    <w:rsid w:val="00094552"/>
    <w:rsid w:val="000956D6"/>
    <w:rsid w:val="00097647"/>
    <w:rsid w:val="000A0453"/>
    <w:rsid w:val="000A0912"/>
    <w:rsid w:val="000A09C2"/>
    <w:rsid w:val="000A14D4"/>
    <w:rsid w:val="000A4564"/>
    <w:rsid w:val="000A74C2"/>
    <w:rsid w:val="000B046D"/>
    <w:rsid w:val="000B1A1F"/>
    <w:rsid w:val="000B1F02"/>
    <w:rsid w:val="000B38D8"/>
    <w:rsid w:val="000B7F29"/>
    <w:rsid w:val="000C0555"/>
    <w:rsid w:val="000C0810"/>
    <w:rsid w:val="000C159E"/>
    <w:rsid w:val="000C1B1B"/>
    <w:rsid w:val="000C67EC"/>
    <w:rsid w:val="000C77F4"/>
    <w:rsid w:val="000D1064"/>
    <w:rsid w:val="000D10F0"/>
    <w:rsid w:val="000D1BDF"/>
    <w:rsid w:val="000D28B0"/>
    <w:rsid w:val="000E083D"/>
    <w:rsid w:val="000E2F43"/>
    <w:rsid w:val="000E3B22"/>
    <w:rsid w:val="000E47C9"/>
    <w:rsid w:val="000E5500"/>
    <w:rsid w:val="000E70CF"/>
    <w:rsid w:val="000F1331"/>
    <w:rsid w:val="000F65E0"/>
    <w:rsid w:val="0010043D"/>
    <w:rsid w:val="001006FE"/>
    <w:rsid w:val="00101BD6"/>
    <w:rsid w:val="00103EFC"/>
    <w:rsid w:val="001045B7"/>
    <w:rsid w:val="00106511"/>
    <w:rsid w:val="00107DC2"/>
    <w:rsid w:val="00112804"/>
    <w:rsid w:val="00112DDE"/>
    <w:rsid w:val="0011326C"/>
    <w:rsid w:val="00116456"/>
    <w:rsid w:val="00120632"/>
    <w:rsid w:val="001206CD"/>
    <w:rsid w:val="00120768"/>
    <w:rsid w:val="00121143"/>
    <w:rsid w:val="001266A0"/>
    <w:rsid w:val="0012785C"/>
    <w:rsid w:val="0013048D"/>
    <w:rsid w:val="0013059F"/>
    <w:rsid w:val="001331B7"/>
    <w:rsid w:val="00134E95"/>
    <w:rsid w:val="0013534B"/>
    <w:rsid w:val="0013600D"/>
    <w:rsid w:val="00140F7A"/>
    <w:rsid w:val="0014117A"/>
    <w:rsid w:val="00142A25"/>
    <w:rsid w:val="00142FD9"/>
    <w:rsid w:val="00144AC5"/>
    <w:rsid w:val="00144D30"/>
    <w:rsid w:val="00147DB3"/>
    <w:rsid w:val="001502C2"/>
    <w:rsid w:val="00150B3D"/>
    <w:rsid w:val="0015422F"/>
    <w:rsid w:val="001543EC"/>
    <w:rsid w:val="001548DC"/>
    <w:rsid w:val="001560C1"/>
    <w:rsid w:val="00160EAF"/>
    <w:rsid w:val="0016167B"/>
    <w:rsid w:val="0016276E"/>
    <w:rsid w:val="00163155"/>
    <w:rsid w:val="00167B75"/>
    <w:rsid w:val="00167FDF"/>
    <w:rsid w:val="00170C4D"/>
    <w:rsid w:val="00171453"/>
    <w:rsid w:val="00171467"/>
    <w:rsid w:val="001714EF"/>
    <w:rsid w:val="00171942"/>
    <w:rsid w:val="00171E49"/>
    <w:rsid w:val="00173794"/>
    <w:rsid w:val="00173EC5"/>
    <w:rsid w:val="00173FBB"/>
    <w:rsid w:val="001769BC"/>
    <w:rsid w:val="0018144D"/>
    <w:rsid w:val="001816FF"/>
    <w:rsid w:val="00182222"/>
    <w:rsid w:val="00185BAD"/>
    <w:rsid w:val="001862BE"/>
    <w:rsid w:val="0018641E"/>
    <w:rsid w:val="00186AB8"/>
    <w:rsid w:val="00187338"/>
    <w:rsid w:val="00187E8D"/>
    <w:rsid w:val="0019052B"/>
    <w:rsid w:val="00192A08"/>
    <w:rsid w:val="00194D0A"/>
    <w:rsid w:val="00196B21"/>
    <w:rsid w:val="001A0F3D"/>
    <w:rsid w:val="001A12C7"/>
    <w:rsid w:val="001A4E8F"/>
    <w:rsid w:val="001B2B15"/>
    <w:rsid w:val="001B2F51"/>
    <w:rsid w:val="001B6262"/>
    <w:rsid w:val="001C1F44"/>
    <w:rsid w:val="001C3114"/>
    <w:rsid w:val="001C5553"/>
    <w:rsid w:val="001C7563"/>
    <w:rsid w:val="001D0B8B"/>
    <w:rsid w:val="001D0EA9"/>
    <w:rsid w:val="001D15EF"/>
    <w:rsid w:val="001D1854"/>
    <w:rsid w:val="001D1A22"/>
    <w:rsid w:val="001D2BEA"/>
    <w:rsid w:val="001D4D1D"/>
    <w:rsid w:val="001E10C6"/>
    <w:rsid w:val="001E2E8A"/>
    <w:rsid w:val="001E6A35"/>
    <w:rsid w:val="001E7BA2"/>
    <w:rsid w:val="001F0938"/>
    <w:rsid w:val="001F3E5F"/>
    <w:rsid w:val="001F4316"/>
    <w:rsid w:val="001F618A"/>
    <w:rsid w:val="002004F0"/>
    <w:rsid w:val="002018EB"/>
    <w:rsid w:val="002028E6"/>
    <w:rsid w:val="002065A0"/>
    <w:rsid w:val="00206A9C"/>
    <w:rsid w:val="00210A10"/>
    <w:rsid w:val="00212F85"/>
    <w:rsid w:val="002138BA"/>
    <w:rsid w:val="00217790"/>
    <w:rsid w:val="00221D37"/>
    <w:rsid w:val="00222756"/>
    <w:rsid w:val="00226709"/>
    <w:rsid w:val="002300F0"/>
    <w:rsid w:val="002374A5"/>
    <w:rsid w:val="00237713"/>
    <w:rsid w:val="002378A3"/>
    <w:rsid w:val="00240572"/>
    <w:rsid w:val="00241F1A"/>
    <w:rsid w:val="002503B8"/>
    <w:rsid w:val="00255E90"/>
    <w:rsid w:val="002573C6"/>
    <w:rsid w:val="00260B63"/>
    <w:rsid w:val="0026214A"/>
    <w:rsid w:val="0026608A"/>
    <w:rsid w:val="00266190"/>
    <w:rsid w:val="0026684D"/>
    <w:rsid w:val="00280082"/>
    <w:rsid w:val="00281453"/>
    <w:rsid w:val="00282597"/>
    <w:rsid w:val="00284E4C"/>
    <w:rsid w:val="0028704D"/>
    <w:rsid w:val="00290B10"/>
    <w:rsid w:val="00292048"/>
    <w:rsid w:val="002942EF"/>
    <w:rsid w:val="00295AC2"/>
    <w:rsid w:val="00297E2A"/>
    <w:rsid w:val="002A0F60"/>
    <w:rsid w:val="002A26AF"/>
    <w:rsid w:val="002A2BB6"/>
    <w:rsid w:val="002B314D"/>
    <w:rsid w:val="002B3A18"/>
    <w:rsid w:val="002B4BB6"/>
    <w:rsid w:val="002B5816"/>
    <w:rsid w:val="002B5AC2"/>
    <w:rsid w:val="002B5ACF"/>
    <w:rsid w:val="002B7238"/>
    <w:rsid w:val="002C06FE"/>
    <w:rsid w:val="002C124E"/>
    <w:rsid w:val="002C1952"/>
    <w:rsid w:val="002C58C1"/>
    <w:rsid w:val="002C5E49"/>
    <w:rsid w:val="002D0E71"/>
    <w:rsid w:val="002D30EF"/>
    <w:rsid w:val="002D5412"/>
    <w:rsid w:val="002D56BC"/>
    <w:rsid w:val="002E1D27"/>
    <w:rsid w:val="002E24F1"/>
    <w:rsid w:val="002E4498"/>
    <w:rsid w:val="002E4660"/>
    <w:rsid w:val="002E4D51"/>
    <w:rsid w:val="002E7672"/>
    <w:rsid w:val="002E7BDF"/>
    <w:rsid w:val="002F07B1"/>
    <w:rsid w:val="002F40AF"/>
    <w:rsid w:val="002F6ED4"/>
    <w:rsid w:val="002F70FE"/>
    <w:rsid w:val="003002C2"/>
    <w:rsid w:val="00300639"/>
    <w:rsid w:val="00303C57"/>
    <w:rsid w:val="00305551"/>
    <w:rsid w:val="00306CB9"/>
    <w:rsid w:val="00307EB6"/>
    <w:rsid w:val="003117F9"/>
    <w:rsid w:val="00312CF4"/>
    <w:rsid w:val="00322B2E"/>
    <w:rsid w:val="00325B0D"/>
    <w:rsid w:val="003269E1"/>
    <w:rsid w:val="003320FE"/>
    <w:rsid w:val="00333E25"/>
    <w:rsid w:val="00335C18"/>
    <w:rsid w:val="003363C7"/>
    <w:rsid w:val="00336872"/>
    <w:rsid w:val="0033785C"/>
    <w:rsid w:val="00343C4B"/>
    <w:rsid w:val="003479E8"/>
    <w:rsid w:val="00350F04"/>
    <w:rsid w:val="00355AAC"/>
    <w:rsid w:val="00356D05"/>
    <w:rsid w:val="00360C65"/>
    <w:rsid w:val="00360E25"/>
    <w:rsid w:val="003622A9"/>
    <w:rsid w:val="003627FB"/>
    <w:rsid w:val="003631E5"/>
    <w:rsid w:val="00364B6A"/>
    <w:rsid w:val="00365AF1"/>
    <w:rsid w:val="00366994"/>
    <w:rsid w:val="0037098A"/>
    <w:rsid w:val="003734EE"/>
    <w:rsid w:val="003751DB"/>
    <w:rsid w:val="003761E9"/>
    <w:rsid w:val="00380C46"/>
    <w:rsid w:val="0038173A"/>
    <w:rsid w:val="00381A09"/>
    <w:rsid w:val="0038512E"/>
    <w:rsid w:val="00386033"/>
    <w:rsid w:val="00392C0B"/>
    <w:rsid w:val="00393DD9"/>
    <w:rsid w:val="003940A4"/>
    <w:rsid w:val="00395D2F"/>
    <w:rsid w:val="003A2655"/>
    <w:rsid w:val="003B22C6"/>
    <w:rsid w:val="003B32AA"/>
    <w:rsid w:val="003B6641"/>
    <w:rsid w:val="003C0029"/>
    <w:rsid w:val="003C19C2"/>
    <w:rsid w:val="003C1E0A"/>
    <w:rsid w:val="003C3AA4"/>
    <w:rsid w:val="003C4EF8"/>
    <w:rsid w:val="003C52DC"/>
    <w:rsid w:val="003C7523"/>
    <w:rsid w:val="003C7525"/>
    <w:rsid w:val="003C7A26"/>
    <w:rsid w:val="003C7A2D"/>
    <w:rsid w:val="003D0A01"/>
    <w:rsid w:val="003D3AEE"/>
    <w:rsid w:val="003D4FA7"/>
    <w:rsid w:val="003D558C"/>
    <w:rsid w:val="003E1BA7"/>
    <w:rsid w:val="003E55DE"/>
    <w:rsid w:val="003E6C4E"/>
    <w:rsid w:val="003E706F"/>
    <w:rsid w:val="003F28D3"/>
    <w:rsid w:val="003F2E32"/>
    <w:rsid w:val="003F749D"/>
    <w:rsid w:val="003F76E1"/>
    <w:rsid w:val="00401AB4"/>
    <w:rsid w:val="00404055"/>
    <w:rsid w:val="00410E74"/>
    <w:rsid w:val="00411130"/>
    <w:rsid w:val="00412C46"/>
    <w:rsid w:val="00412FA0"/>
    <w:rsid w:val="00413B17"/>
    <w:rsid w:val="00413E8F"/>
    <w:rsid w:val="00415A0F"/>
    <w:rsid w:val="004207A1"/>
    <w:rsid w:val="00420E07"/>
    <w:rsid w:val="0042187F"/>
    <w:rsid w:val="00424145"/>
    <w:rsid w:val="00424C2F"/>
    <w:rsid w:val="004303F6"/>
    <w:rsid w:val="00437985"/>
    <w:rsid w:val="00440986"/>
    <w:rsid w:val="00442D84"/>
    <w:rsid w:val="00444FCC"/>
    <w:rsid w:val="0044548E"/>
    <w:rsid w:val="00445684"/>
    <w:rsid w:val="00445704"/>
    <w:rsid w:val="00447D47"/>
    <w:rsid w:val="00450852"/>
    <w:rsid w:val="00453E6F"/>
    <w:rsid w:val="00454881"/>
    <w:rsid w:val="00454BA6"/>
    <w:rsid w:val="00457071"/>
    <w:rsid w:val="00461E72"/>
    <w:rsid w:val="00462181"/>
    <w:rsid w:val="00467B03"/>
    <w:rsid w:val="0047761A"/>
    <w:rsid w:val="00480D9F"/>
    <w:rsid w:val="00481A69"/>
    <w:rsid w:val="00487E6A"/>
    <w:rsid w:val="0049086C"/>
    <w:rsid w:val="0049160F"/>
    <w:rsid w:val="00492286"/>
    <w:rsid w:val="00492C48"/>
    <w:rsid w:val="00493914"/>
    <w:rsid w:val="00495768"/>
    <w:rsid w:val="0049731C"/>
    <w:rsid w:val="00497DFF"/>
    <w:rsid w:val="004A1D70"/>
    <w:rsid w:val="004A44D0"/>
    <w:rsid w:val="004A53E5"/>
    <w:rsid w:val="004A6CA0"/>
    <w:rsid w:val="004A7540"/>
    <w:rsid w:val="004A76D0"/>
    <w:rsid w:val="004B31A8"/>
    <w:rsid w:val="004B5519"/>
    <w:rsid w:val="004B5B76"/>
    <w:rsid w:val="004B756D"/>
    <w:rsid w:val="004C301F"/>
    <w:rsid w:val="004D222E"/>
    <w:rsid w:val="004D2CE0"/>
    <w:rsid w:val="004D3A14"/>
    <w:rsid w:val="004D4251"/>
    <w:rsid w:val="004E0F21"/>
    <w:rsid w:val="004E27AC"/>
    <w:rsid w:val="004E399D"/>
    <w:rsid w:val="004E4939"/>
    <w:rsid w:val="004E4BEF"/>
    <w:rsid w:val="004E6F28"/>
    <w:rsid w:val="004F40BE"/>
    <w:rsid w:val="004F43AF"/>
    <w:rsid w:val="004F4B9F"/>
    <w:rsid w:val="004F4E79"/>
    <w:rsid w:val="004F5BFC"/>
    <w:rsid w:val="004F648C"/>
    <w:rsid w:val="004F7D78"/>
    <w:rsid w:val="005003EA"/>
    <w:rsid w:val="0050633F"/>
    <w:rsid w:val="00507A87"/>
    <w:rsid w:val="00510B56"/>
    <w:rsid w:val="0051226C"/>
    <w:rsid w:val="00513B4B"/>
    <w:rsid w:val="0051771A"/>
    <w:rsid w:val="00523E83"/>
    <w:rsid w:val="00524762"/>
    <w:rsid w:val="005268B1"/>
    <w:rsid w:val="00526E9D"/>
    <w:rsid w:val="00527195"/>
    <w:rsid w:val="005273A4"/>
    <w:rsid w:val="00530F40"/>
    <w:rsid w:val="0053124B"/>
    <w:rsid w:val="00533EDA"/>
    <w:rsid w:val="00534058"/>
    <w:rsid w:val="00534E85"/>
    <w:rsid w:val="00535759"/>
    <w:rsid w:val="0053673B"/>
    <w:rsid w:val="0054149D"/>
    <w:rsid w:val="00541BF8"/>
    <w:rsid w:val="0054484D"/>
    <w:rsid w:val="005453CA"/>
    <w:rsid w:val="00547033"/>
    <w:rsid w:val="005519BC"/>
    <w:rsid w:val="00555456"/>
    <w:rsid w:val="00561444"/>
    <w:rsid w:val="00564DB5"/>
    <w:rsid w:val="0057380A"/>
    <w:rsid w:val="00574B69"/>
    <w:rsid w:val="0057652E"/>
    <w:rsid w:val="00577073"/>
    <w:rsid w:val="00581A45"/>
    <w:rsid w:val="00581C5F"/>
    <w:rsid w:val="00590DFC"/>
    <w:rsid w:val="0059209D"/>
    <w:rsid w:val="00595B20"/>
    <w:rsid w:val="0059761F"/>
    <w:rsid w:val="005A2A5C"/>
    <w:rsid w:val="005A36D1"/>
    <w:rsid w:val="005A63A9"/>
    <w:rsid w:val="005A6C30"/>
    <w:rsid w:val="005A71A4"/>
    <w:rsid w:val="005A7C9C"/>
    <w:rsid w:val="005B1EA3"/>
    <w:rsid w:val="005B3219"/>
    <w:rsid w:val="005B4823"/>
    <w:rsid w:val="005B7014"/>
    <w:rsid w:val="005C0D61"/>
    <w:rsid w:val="005C1D17"/>
    <w:rsid w:val="005C1ED3"/>
    <w:rsid w:val="005C785E"/>
    <w:rsid w:val="005D0BF4"/>
    <w:rsid w:val="005D281E"/>
    <w:rsid w:val="005D6275"/>
    <w:rsid w:val="005D6E5B"/>
    <w:rsid w:val="005E071B"/>
    <w:rsid w:val="005E1BA1"/>
    <w:rsid w:val="005E5F54"/>
    <w:rsid w:val="005E6110"/>
    <w:rsid w:val="005F092D"/>
    <w:rsid w:val="005F10A6"/>
    <w:rsid w:val="005F1CD6"/>
    <w:rsid w:val="005F6C84"/>
    <w:rsid w:val="005F7918"/>
    <w:rsid w:val="00600B81"/>
    <w:rsid w:val="00602056"/>
    <w:rsid w:val="006051BA"/>
    <w:rsid w:val="00611A9C"/>
    <w:rsid w:val="00611D06"/>
    <w:rsid w:val="00612B73"/>
    <w:rsid w:val="0061310C"/>
    <w:rsid w:val="006134BF"/>
    <w:rsid w:val="0061449B"/>
    <w:rsid w:val="00616369"/>
    <w:rsid w:val="00617027"/>
    <w:rsid w:val="00620596"/>
    <w:rsid w:val="00630F0F"/>
    <w:rsid w:val="00630F27"/>
    <w:rsid w:val="00633BC1"/>
    <w:rsid w:val="0063565C"/>
    <w:rsid w:val="00637D4D"/>
    <w:rsid w:val="00643048"/>
    <w:rsid w:val="0064304C"/>
    <w:rsid w:val="006436E8"/>
    <w:rsid w:val="0064427B"/>
    <w:rsid w:val="006447D5"/>
    <w:rsid w:val="0064554C"/>
    <w:rsid w:val="00652499"/>
    <w:rsid w:val="006528F1"/>
    <w:rsid w:val="00652E07"/>
    <w:rsid w:val="0065431D"/>
    <w:rsid w:val="00656A72"/>
    <w:rsid w:val="00657401"/>
    <w:rsid w:val="00662203"/>
    <w:rsid w:val="00662366"/>
    <w:rsid w:val="00663578"/>
    <w:rsid w:val="006639C1"/>
    <w:rsid w:val="006646AA"/>
    <w:rsid w:val="006651B3"/>
    <w:rsid w:val="006670AA"/>
    <w:rsid w:val="006676D8"/>
    <w:rsid w:val="0066798E"/>
    <w:rsid w:val="0067051A"/>
    <w:rsid w:val="00670E51"/>
    <w:rsid w:val="0067180D"/>
    <w:rsid w:val="0067272E"/>
    <w:rsid w:val="00672E85"/>
    <w:rsid w:val="00673B26"/>
    <w:rsid w:val="0067698B"/>
    <w:rsid w:val="00677B16"/>
    <w:rsid w:val="0068054B"/>
    <w:rsid w:val="00683495"/>
    <w:rsid w:val="00683692"/>
    <w:rsid w:val="0068696A"/>
    <w:rsid w:val="00687E8C"/>
    <w:rsid w:val="006942BB"/>
    <w:rsid w:val="006964D9"/>
    <w:rsid w:val="006A2171"/>
    <w:rsid w:val="006A373F"/>
    <w:rsid w:val="006A7C70"/>
    <w:rsid w:val="006B000A"/>
    <w:rsid w:val="006B17F7"/>
    <w:rsid w:val="006B236A"/>
    <w:rsid w:val="006B396B"/>
    <w:rsid w:val="006B3FDE"/>
    <w:rsid w:val="006B46B3"/>
    <w:rsid w:val="006B50BF"/>
    <w:rsid w:val="006B53D9"/>
    <w:rsid w:val="006B58E1"/>
    <w:rsid w:val="006B6A91"/>
    <w:rsid w:val="006C0E70"/>
    <w:rsid w:val="006C1A8F"/>
    <w:rsid w:val="006C2958"/>
    <w:rsid w:val="006C38A1"/>
    <w:rsid w:val="006C40FE"/>
    <w:rsid w:val="006C5BBE"/>
    <w:rsid w:val="006D44E2"/>
    <w:rsid w:val="006D4CDB"/>
    <w:rsid w:val="006D6CB9"/>
    <w:rsid w:val="006E1FE4"/>
    <w:rsid w:val="006E2422"/>
    <w:rsid w:val="006E67EF"/>
    <w:rsid w:val="006F242F"/>
    <w:rsid w:val="006F283B"/>
    <w:rsid w:val="006F6E4B"/>
    <w:rsid w:val="006F757D"/>
    <w:rsid w:val="00704D91"/>
    <w:rsid w:val="007108A3"/>
    <w:rsid w:val="00711E08"/>
    <w:rsid w:val="00711F56"/>
    <w:rsid w:val="007138C7"/>
    <w:rsid w:val="007143A1"/>
    <w:rsid w:val="00715C72"/>
    <w:rsid w:val="00715F66"/>
    <w:rsid w:val="00720FFF"/>
    <w:rsid w:val="00724DE7"/>
    <w:rsid w:val="00730E46"/>
    <w:rsid w:val="0073295A"/>
    <w:rsid w:val="00736B1F"/>
    <w:rsid w:val="00737FE6"/>
    <w:rsid w:val="00746BA3"/>
    <w:rsid w:val="00747388"/>
    <w:rsid w:val="00747775"/>
    <w:rsid w:val="0075185F"/>
    <w:rsid w:val="00751D20"/>
    <w:rsid w:val="00755505"/>
    <w:rsid w:val="0076155E"/>
    <w:rsid w:val="007630CE"/>
    <w:rsid w:val="007631C6"/>
    <w:rsid w:val="0076587A"/>
    <w:rsid w:val="00767508"/>
    <w:rsid w:val="00771679"/>
    <w:rsid w:val="007737E3"/>
    <w:rsid w:val="00775650"/>
    <w:rsid w:val="00776E20"/>
    <w:rsid w:val="007800FA"/>
    <w:rsid w:val="0078128F"/>
    <w:rsid w:val="00781E9F"/>
    <w:rsid w:val="0078763D"/>
    <w:rsid w:val="00792722"/>
    <w:rsid w:val="00792E96"/>
    <w:rsid w:val="0079360D"/>
    <w:rsid w:val="007940D0"/>
    <w:rsid w:val="007944B8"/>
    <w:rsid w:val="007953A8"/>
    <w:rsid w:val="00796DC9"/>
    <w:rsid w:val="007A158F"/>
    <w:rsid w:val="007A21D8"/>
    <w:rsid w:val="007A388A"/>
    <w:rsid w:val="007A3934"/>
    <w:rsid w:val="007A43C5"/>
    <w:rsid w:val="007A6B63"/>
    <w:rsid w:val="007A6E45"/>
    <w:rsid w:val="007B1085"/>
    <w:rsid w:val="007B24D7"/>
    <w:rsid w:val="007B39BB"/>
    <w:rsid w:val="007B4070"/>
    <w:rsid w:val="007B60AF"/>
    <w:rsid w:val="007C0B1A"/>
    <w:rsid w:val="007C13C3"/>
    <w:rsid w:val="007C416E"/>
    <w:rsid w:val="007D133D"/>
    <w:rsid w:val="007D2241"/>
    <w:rsid w:val="007D36B4"/>
    <w:rsid w:val="007D4C56"/>
    <w:rsid w:val="007D4EEE"/>
    <w:rsid w:val="007D69B7"/>
    <w:rsid w:val="007D73E6"/>
    <w:rsid w:val="007E0D53"/>
    <w:rsid w:val="007E35A8"/>
    <w:rsid w:val="007E5B56"/>
    <w:rsid w:val="007E6F49"/>
    <w:rsid w:val="007E7DF9"/>
    <w:rsid w:val="007F08CA"/>
    <w:rsid w:val="007F1F08"/>
    <w:rsid w:val="007F3AD3"/>
    <w:rsid w:val="007F4600"/>
    <w:rsid w:val="007F5F1F"/>
    <w:rsid w:val="007F736B"/>
    <w:rsid w:val="007F7E5D"/>
    <w:rsid w:val="00805D7F"/>
    <w:rsid w:val="00807D18"/>
    <w:rsid w:val="0081097F"/>
    <w:rsid w:val="00815681"/>
    <w:rsid w:val="00815F8F"/>
    <w:rsid w:val="00816151"/>
    <w:rsid w:val="0081737B"/>
    <w:rsid w:val="00822EA2"/>
    <w:rsid w:val="00823E50"/>
    <w:rsid w:val="0082565A"/>
    <w:rsid w:val="008258C4"/>
    <w:rsid w:val="00827943"/>
    <w:rsid w:val="0083092E"/>
    <w:rsid w:val="00831E5A"/>
    <w:rsid w:val="00834FA7"/>
    <w:rsid w:val="008351C2"/>
    <w:rsid w:val="00836214"/>
    <w:rsid w:val="008375BA"/>
    <w:rsid w:val="008410AE"/>
    <w:rsid w:val="008411C7"/>
    <w:rsid w:val="00841221"/>
    <w:rsid w:val="0084248B"/>
    <w:rsid w:val="00842797"/>
    <w:rsid w:val="0084546E"/>
    <w:rsid w:val="0084607A"/>
    <w:rsid w:val="00846C60"/>
    <w:rsid w:val="0085134A"/>
    <w:rsid w:val="008520E6"/>
    <w:rsid w:val="008531CF"/>
    <w:rsid w:val="00853E10"/>
    <w:rsid w:val="008544DC"/>
    <w:rsid w:val="00863505"/>
    <w:rsid w:val="00866600"/>
    <w:rsid w:val="008667D2"/>
    <w:rsid w:val="00877DCB"/>
    <w:rsid w:val="00881404"/>
    <w:rsid w:val="008836B7"/>
    <w:rsid w:val="00883CEB"/>
    <w:rsid w:val="00884426"/>
    <w:rsid w:val="00884B2A"/>
    <w:rsid w:val="00887D7C"/>
    <w:rsid w:val="00891952"/>
    <w:rsid w:val="00892C76"/>
    <w:rsid w:val="008947CB"/>
    <w:rsid w:val="00894842"/>
    <w:rsid w:val="0089625B"/>
    <w:rsid w:val="0089741E"/>
    <w:rsid w:val="008976E0"/>
    <w:rsid w:val="008A0B3C"/>
    <w:rsid w:val="008A17F8"/>
    <w:rsid w:val="008A4BA9"/>
    <w:rsid w:val="008A57E8"/>
    <w:rsid w:val="008A584C"/>
    <w:rsid w:val="008A61FD"/>
    <w:rsid w:val="008A769D"/>
    <w:rsid w:val="008A7B5A"/>
    <w:rsid w:val="008A7F04"/>
    <w:rsid w:val="008B1462"/>
    <w:rsid w:val="008B4A3B"/>
    <w:rsid w:val="008C045A"/>
    <w:rsid w:val="008C062F"/>
    <w:rsid w:val="008C1195"/>
    <w:rsid w:val="008C2626"/>
    <w:rsid w:val="008C3460"/>
    <w:rsid w:val="008C3491"/>
    <w:rsid w:val="008C4FE4"/>
    <w:rsid w:val="008C6419"/>
    <w:rsid w:val="008D1804"/>
    <w:rsid w:val="008D1B96"/>
    <w:rsid w:val="008D2056"/>
    <w:rsid w:val="008D2C23"/>
    <w:rsid w:val="008D41D9"/>
    <w:rsid w:val="008D56D1"/>
    <w:rsid w:val="008D6238"/>
    <w:rsid w:val="008D64DE"/>
    <w:rsid w:val="008D71E2"/>
    <w:rsid w:val="008E0299"/>
    <w:rsid w:val="008E0E6B"/>
    <w:rsid w:val="008E1F5D"/>
    <w:rsid w:val="008E2F98"/>
    <w:rsid w:val="008E4C33"/>
    <w:rsid w:val="008E5D06"/>
    <w:rsid w:val="008E6C4B"/>
    <w:rsid w:val="008F1182"/>
    <w:rsid w:val="008F16C2"/>
    <w:rsid w:val="008F1E25"/>
    <w:rsid w:val="008F2B0E"/>
    <w:rsid w:val="008F2CA3"/>
    <w:rsid w:val="0090198D"/>
    <w:rsid w:val="009100F3"/>
    <w:rsid w:val="0091251D"/>
    <w:rsid w:val="00912DE3"/>
    <w:rsid w:val="00917104"/>
    <w:rsid w:val="009178C1"/>
    <w:rsid w:val="00921044"/>
    <w:rsid w:val="009211C3"/>
    <w:rsid w:val="00921F8A"/>
    <w:rsid w:val="00923003"/>
    <w:rsid w:val="0092390D"/>
    <w:rsid w:val="00926723"/>
    <w:rsid w:val="00926EB1"/>
    <w:rsid w:val="00927022"/>
    <w:rsid w:val="009307A7"/>
    <w:rsid w:val="00930A61"/>
    <w:rsid w:val="00930DED"/>
    <w:rsid w:val="00931383"/>
    <w:rsid w:val="00933479"/>
    <w:rsid w:val="00935F63"/>
    <w:rsid w:val="00936719"/>
    <w:rsid w:val="00937038"/>
    <w:rsid w:val="009378EE"/>
    <w:rsid w:val="0094020F"/>
    <w:rsid w:val="009409BA"/>
    <w:rsid w:val="0094139B"/>
    <w:rsid w:val="00941EB9"/>
    <w:rsid w:val="009436F8"/>
    <w:rsid w:val="0094486C"/>
    <w:rsid w:val="009472B3"/>
    <w:rsid w:val="00951C28"/>
    <w:rsid w:val="009539D4"/>
    <w:rsid w:val="00953BEB"/>
    <w:rsid w:val="0095773A"/>
    <w:rsid w:val="00961251"/>
    <w:rsid w:val="00961D26"/>
    <w:rsid w:val="009620CE"/>
    <w:rsid w:val="009622C6"/>
    <w:rsid w:val="009626CF"/>
    <w:rsid w:val="00963727"/>
    <w:rsid w:val="00964622"/>
    <w:rsid w:val="0096512C"/>
    <w:rsid w:val="00966640"/>
    <w:rsid w:val="0096686B"/>
    <w:rsid w:val="00970D29"/>
    <w:rsid w:val="00970D3A"/>
    <w:rsid w:val="00974DED"/>
    <w:rsid w:val="00980F45"/>
    <w:rsid w:val="009838AC"/>
    <w:rsid w:val="00985A87"/>
    <w:rsid w:val="00987448"/>
    <w:rsid w:val="0099218D"/>
    <w:rsid w:val="009929F7"/>
    <w:rsid w:val="00992DC2"/>
    <w:rsid w:val="00997686"/>
    <w:rsid w:val="009A0377"/>
    <w:rsid w:val="009A31D1"/>
    <w:rsid w:val="009A41D7"/>
    <w:rsid w:val="009A4784"/>
    <w:rsid w:val="009A5968"/>
    <w:rsid w:val="009A6AFA"/>
    <w:rsid w:val="009A74D4"/>
    <w:rsid w:val="009A7877"/>
    <w:rsid w:val="009B0C39"/>
    <w:rsid w:val="009B2273"/>
    <w:rsid w:val="009B3050"/>
    <w:rsid w:val="009B348E"/>
    <w:rsid w:val="009B48AD"/>
    <w:rsid w:val="009B6D83"/>
    <w:rsid w:val="009C36D5"/>
    <w:rsid w:val="009C4230"/>
    <w:rsid w:val="009C4807"/>
    <w:rsid w:val="009C5EBE"/>
    <w:rsid w:val="009C68B2"/>
    <w:rsid w:val="009D09AA"/>
    <w:rsid w:val="009D0F33"/>
    <w:rsid w:val="009D1264"/>
    <w:rsid w:val="009D3E20"/>
    <w:rsid w:val="009D6EC4"/>
    <w:rsid w:val="009D7170"/>
    <w:rsid w:val="009D7983"/>
    <w:rsid w:val="009E1537"/>
    <w:rsid w:val="009E24B0"/>
    <w:rsid w:val="009E454B"/>
    <w:rsid w:val="009F08B8"/>
    <w:rsid w:val="009F3216"/>
    <w:rsid w:val="009F49A6"/>
    <w:rsid w:val="009F522C"/>
    <w:rsid w:val="00A00CD0"/>
    <w:rsid w:val="00A0482A"/>
    <w:rsid w:val="00A0584B"/>
    <w:rsid w:val="00A108F0"/>
    <w:rsid w:val="00A11F1E"/>
    <w:rsid w:val="00A127EB"/>
    <w:rsid w:val="00A13D95"/>
    <w:rsid w:val="00A13E89"/>
    <w:rsid w:val="00A1544E"/>
    <w:rsid w:val="00A1718E"/>
    <w:rsid w:val="00A179DD"/>
    <w:rsid w:val="00A24AAB"/>
    <w:rsid w:val="00A2531D"/>
    <w:rsid w:val="00A255C3"/>
    <w:rsid w:val="00A2679A"/>
    <w:rsid w:val="00A320B8"/>
    <w:rsid w:val="00A32F68"/>
    <w:rsid w:val="00A33722"/>
    <w:rsid w:val="00A3397C"/>
    <w:rsid w:val="00A35ACA"/>
    <w:rsid w:val="00A40C38"/>
    <w:rsid w:val="00A42AEB"/>
    <w:rsid w:val="00A43D0B"/>
    <w:rsid w:val="00A44DAE"/>
    <w:rsid w:val="00A456CB"/>
    <w:rsid w:val="00A46E2E"/>
    <w:rsid w:val="00A50EAD"/>
    <w:rsid w:val="00A5321E"/>
    <w:rsid w:val="00A5497F"/>
    <w:rsid w:val="00A56B23"/>
    <w:rsid w:val="00A570E9"/>
    <w:rsid w:val="00A57F95"/>
    <w:rsid w:val="00A6147C"/>
    <w:rsid w:val="00A61644"/>
    <w:rsid w:val="00A65B56"/>
    <w:rsid w:val="00A66619"/>
    <w:rsid w:val="00A678C7"/>
    <w:rsid w:val="00A7141C"/>
    <w:rsid w:val="00A72B82"/>
    <w:rsid w:val="00A73C36"/>
    <w:rsid w:val="00A74622"/>
    <w:rsid w:val="00A75668"/>
    <w:rsid w:val="00A76CE5"/>
    <w:rsid w:val="00A80F92"/>
    <w:rsid w:val="00A81830"/>
    <w:rsid w:val="00A82105"/>
    <w:rsid w:val="00A83F0B"/>
    <w:rsid w:val="00A8557A"/>
    <w:rsid w:val="00A86CE3"/>
    <w:rsid w:val="00A919DD"/>
    <w:rsid w:val="00A94048"/>
    <w:rsid w:val="00AA17D5"/>
    <w:rsid w:val="00AA394E"/>
    <w:rsid w:val="00AA489C"/>
    <w:rsid w:val="00AA5DB0"/>
    <w:rsid w:val="00AB1998"/>
    <w:rsid w:val="00AB3156"/>
    <w:rsid w:val="00AB37C1"/>
    <w:rsid w:val="00AB481E"/>
    <w:rsid w:val="00AB5AF5"/>
    <w:rsid w:val="00AB5B75"/>
    <w:rsid w:val="00AB6615"/>
    <w:rsid w:val="00AB7C6D"/>
    <w:rsid w:val="00AC2F2D"/>
    <w:rsid w:val="00AC6372"/>
    <w:rsid w:val="00AD086A"/>
    <w:rsid w:val="00AD1102"/>
    <w:rsid w:val="00AD1F38"/>
    <w:rsid w:val="00AD30C0"/>
    <w:rsid w:val="00AE14A4"/>
    <w:rsid w:val="00AE20AD"/>
    <w:rsid w:val="00AE2D50"/>
    <w:rsid w:val="00AE7306"/>
    <w:rsid w:val="00AF0C7A"/>
    <w:rsid w:val="00AF201F"/>
    <w:rsid w:val="00AF2238"/>
    <w:rsid w:val="00AF2C95"/>
    <w:rsid w:val="00AF39F6"/>
    <w:rsid w:val="00AF6C46"/>
    <w:rsid w:val="00B002CF"/>
    <w:rsid w:val="00B023E2"/>
    <w:rsid w:val="00B05C1E"/>
    <w:rsid w:val="00B06539"/>
    <w:rsid w:val="00B06AFB"/>
    <w:rsid w:val="00B128D7"/>
    <w:rsid w:val="00B1456D"/>
    <w:rsid w:val="00B253C5"/>
    <w:rsid w:val="00B27BF9"/>
    <w:rsid w:val="00B30383"/>
    <w:rsid w:val="00B308AE"/>
    <w:rsid w:val="00B3180B"/>
    <w:rsid w:val="00B32F09"/>
    <w:rsid w:val="00B34267"/>
    <w:rsid w:val="00B342A2"/>
    <w:rsid w:val="00B34901"/>
    <w:rsid w:val="00B351B9"/>
    <w:rsid w:val="00B362C8"/>
    <w:rsid w:val="00B364FC"/>
    <w:rsid w:val="00B40366"/>
    <w:rsid w:val="00B40869"/>
    <w:rsid w:val="00B43EB2"/>
    <w:rsid w:val="00B444EF"/>
    <w:rsid w:val="00B44614"/>
    <w:rsid w:val="00B455BE"/>
    <w:rsid w:val="00B47DBF"/>
    <w:rsid w:val="00B50976"/>
    <w:rsid w:val="00B509DD"/>
    <w:rsid w:val="00B5333E"/>
    <w:rsid w:val="00B54067"/>
    <w:rsid w:val="00B54823"/>
    <w:rsid w:val="00B54913"/>
    <w:rsid w:val="00B54F0F"/>
    <w:rsid w:val="00B5566B"/>
    <w:rsid w:val="00B55B1D"/>
    <w:rsid w:val="00B562A4"/>
    <w:rsid w:val="00B600F3"/>
    <w:rsid w:val="00B60AC2"/>
    <w:rsid w:val="00B6140B"/>
    <w:rsid w:val="00B62A7F"/>
    <w:rsid w:val="00B646E7"/>
    <w:rsid w:val="00B6494E"/>
    <w:rsid w:val="00B66197"/>
    <w:rsid w:val="00B6680D"/>
    <w:rsid w:val="00B66E0E"/>
    <w:rsid w:val="00B808A5"/>
    <w:rsid w:val="00B83AC6"/>
    <w:rsid w:val="00B84148"/>
    <w:rsid w:val="00B8483B"/>
    <w:rsid w:val="00B863A2"/>
    <w:rsid w:val="00B86876"/>
    <w:rsid w:val="00B87AF2"/>
    <w:rsid w:val="00B906A9"/>
    <w:rsid w:val="00B90AA3"/>
    <w:rsid w:val="00B93C9C"/>
    <w:rsid w:val="00B94FE9"/>
    <w:rsid w:val="00B95443"/>
    <w:rsid w:val="00B97A45"/>
    <w:rsid w:val="00B97B61"/>
    <w:rsid w:val="00BA318A"/>
    <w:rsid w:val="00BA5820"/>
    <w:rsid w:val="00BA6965"/>
    <w:rsid w:val="00BB6535"/>
    <w:rsid w:val="00BB68C2"/>
    <w:rsid w:val="00BB7AEE"/>
    <w:rsid w:val="00BC0295"/>
    <w:rsid w:val="00BC0D3A"/>
    <w:rsid w:val="00BC3D0F"/>
    <w:rsid w:val="00BC6B31"/>
    <w:rsid w:val="00BD065A"/>
    <w:rsid w:val="00BD252B"/>
    <w:rsid w:val="00BD3358"/>
    <w:rsid w:val="00BD3D20"/>
    <w:rsid w:val="00BD4DA0"/>
    <w:rsid w:val="00BD7AE2"/>
    <w:rsid w:val="00BE16B3"/>
    <w:rsid w:val="00BE2F8F"/>
    <w:rsid w:val="00BE3240"/>
    <w:rsid w:val="00BE3E03"/>
    <w:rsid w:val="00BE48D8"/>
    <w:rsid w:val="00BE6588"/>
    <w:rsid w:val="00BE6A42"/>
    <w:rsid w:val="00BE6B85"/>
    <w:rsid w:val="00BE794F"/>
    <w:rsid w:val="00BF0A6C"/>
    <w:rsid w:val="00BF0B09"/>
    <w:rsid w:val="00BF20E1"/>
    <w:rsid w:val="00BF4189"/>
    <w:rsid w:val="00C0025E"/>
    <w:rsid w:val="00C007D8"/>
    <w:rsid w:val="00C03013"/>
    <w:rsid w:val="00C04E36"/>
    <w:rsid w:val="00C13983"/>
    <w:rsid w:val="00C22E7B"/>
    <w:rsid w:val="00C2398C"/>
    <w:rsid w:val="00C25047"/>
    <w:rsid w:val="00C277CE"/>
    <w:rsid w:val="00C3135D"/>
    <w:rsid w:val="00C31AB1"/>
    <w:rsid w:val="00C31C7E"/>
    <w:rsid w:val="00C31E4F"/>
    <w:rsid w:val="00C32A36"/>
    <w:rsid w:val="00C35A78"/>
    <w:rsid w:val="00C40764"/>
    <w:rsid w:val="00C40F8E"/>
    <w:rsid w:val="00C43934"/>
    <w:rsid w:val="00C475EF"/>
    <w:rsid w:val="00C54052"/>
    <w:rsid w:val="00C57F12"/>
    <w:rsid w:val="00C602A6"/>
    <w:rsid w:val="00C62F6F"/>
    <w:rsid w:val="00C6568E"/>
    <w:rsid w:val="00C6785F"/>
    <w:rsid w:val="00C67A24"/>
    <w:rsid w:val="00C70425"/>
    <w:rsid w:val="00C7089B"/>
    <w:rsid w:val="00C70E5C"/>
    <w:rsid w:val="00C70EC8"/>
    <w:rsid w:val="00C72BBA"/>
    <w:rsid w:val="00C72CF8"/>
    <w:rsid w:val="00C76B16"/>
    <w:rsid w:val="00C7787D"/>
    <w:rsid w:val="00C804D9"/>
    <w:rsid w:val="00C80ABF"/>
    <w:rsid w:val="00C80F70"/>
    <w:rsid w:val="00C81035"/>
    <w:rsid w:val="00C83F7F"/>
    <w:rsid w:val="00C84A02"/>
    <w:rsid w:val="00C85731"/>
    <w:rsid w:val="00C9162D"/>
    <w:rsid w:val="00C95BC8"/>
    <w:rsid w:val="00CA3E6E"/>
    <w:rsid w:val="00CA69D7"/>
    <w:rsid w:val="00CA6BB8"/>
    <w:rsid w:val="00CB2856"/>
    <w:rsid w:val="00CB38E8"/>
    <w:rsid w:val="00CB6893"/>
    <w:rsid w:val="00CC053A"/>
    <w:rsid w:val="00CC1B40"/>
    <w:rsid w:val="00CC24BF"/>
    <w:rsid w:val="00CC2D07"/>
    <w:rsid w:val="00CC2F1B"/>
    <w:rsid w:val="00CC4305"/>
    <w:rsid w:val="00CC4336"/>
    <w:rsid w:val="00CC7D8A"/>
    <w:rsid w:val="00CD0B27"/>
    <w:rsid w:val="00CD49A2"/>
    <w:rsid w:val="00CD5D6A"/>
    <w:rsid w:val="00CD68B2"/>
    <w:rsid w:val="00CE1E36"/>
    <w:rsid w:val="00CE2835"/>
    <w:rsid w:val="00CE31B0"/>
    <w:rsid w:val="00CE65FF"/>
    <w:rsid w:val="00CE75E8"/>
    <w:rsid w:val="00CF1494"/>
    <w:rsid w:val="00CF2402"/>
    <w:rsid w:val="00CF4836"/>
    <w:rsid w:val="00CF698D"/>
    <w:rsid w:val="00CF7FC7"/>
    <w:rsid w:val="00D01BF9"/>
    <w:rsid w:val="00D05B26"/>
    <w:rsid w:val="00D062D0"/>
    <w:rsid w:val="00D113C3"/>
    <w:rsid w:val="00D119DF"/>
    <w:rsid w:val="00D12AB8"/>
    <w:rsid w:val="00D1498E"/>
    <w:rsid w:val="00D16A03"/>
    <w:rsid w:val="00D21BEC"/>
    <w:rsid w:val="00D2210A"/>
    <w:rsid w:val="00D2242C"/>
    <w:rsid w:val="00D22485"/>
    <w:rsid w:val="00D244ED"/>
    <w:rsid w:val="00D31B05"/>
    <w:rsid w:val="00D36C61"/>
    <w:rsid w:val="00D42970"/>
    <w:rsid w:val="00D43AED"/>
    <w:rsid w:val="00D43C42"/>
    <w:rsid w:val="00D440DA"/>
    <w:rsid w:val="00D46ABA"/>
    <w:rsid w:val="00D51595"/>
    <w:rsid w:val="00D54F1D"/>
    <w:rsid w:val="00D60177"/>
    <w:rsid w:val="00D60222"/>
    <w:rsid w:val="00D604C6"/>
    <w:rsid w:val="00D64AC5"/>
    <w:rsid w:val="00D666B2"/>
    <w:rsid w:val="00D669D3"/>
    <w:rsid w:val="00D74C2C"/>
    <w:rsid w:val="00D76BA3"/>
    <w:rsid w:val="00D824E5"/>
    <w:rsid w:val="00D842CA"/>
    <w:rsid w:val="00D85529"/>
    <w:rsid w:val="00D8637B"/>
    <w:rsid w:val="00D8753A"/>
    <w:rsid w:val="00D91538"/>
    <w:rsid w:val="00D92560"/>
    <w:rsid w:val="00D92F21"/>
    <w:rsid w:val="00D9580D"/>
    <w:rsid w:val="00D95815"/>
    <w:rsid w:val="00D95960"/>
    <w:rsid w:val="00D9600E"/>
    <w:rsid w:val="00D96B8F"/>
    <w:rsid w:val="00D96F1C"/>
    <w:rsid w:val="00DA0C3B"/>
    <w:rsid w:val="00DA1A1C"/>
    <w:rsid w:val="00DA1F04"/>
    <w:rsid w:val="00DA2B07"/>
    <w:rsid w:val="00DA2D25"/>
    <w:rsid w:val="00DA64A0"/>
    <w:rsid w:val="00DA73D0"/>
    <w:rsid w:val="00DB24DE"/>
    <w:rsid w:val="00DB363E"/>
    <w:rsid w:val="00DB3E61"/>
    <w:rsid w:val="00DB427C"/>
    <w:rsid w:val="00DC153C"/>
    <w:rsid w:val="00DC55F4"/>
    <w:rsid w:val="00DD14FC"/>
    <w:rsid w:val="00DD22D0"/>
    <w:rsid w:val="00DD7D77"/>
    <w:rsid w:val="00DE3B76"/>
    <w:rsid w:val="00DE6A69"/>
    <w:rsid w:val="00DF1CA4"/>
    <w:rsid w:val="00DF5B18"/>
    <w:rsid w:val="00DF5BD9"/>
    <w:rsid w:val="00DF671F"/>
    <w:rsid w:val="00DF6D25"/>
    <w:rsid w:val="00E024EE"/>
    <w:rsid w:val="00E02BE7"/>
    <w:rsid w:val="00E03680"/>
    <w:rsid w:val="00E03AB2"/>
    <w:rsid w:val="00E05F86"/>
    <w:rsid w:val="00E0681E"/>
    <w:rsid w:val="00E10188"/>
    <w:rsid w:val="00E11676"/>
    <w:rsid w:val="00E12F9F"/>
    <w:rsid w:val="00E165C3"/>
    <w:rsid w:val="00E21A39"/>
    <w:rsid w:val="00E22709"/>
    <w:rsid w:val="00E24E29"/>
    <w:rsid w:val="00E27AD8"/>
    <w:rsid w:val="00E3036F"/>
    <w:rsid w:val="00E3096A"/>
    <w:rsid w:val="00E31A3E"/>
    <w:rsid w:val="00E333D3"/>
    <w:rsid w:val="00E34B56"/>
    <w:rsid w:val="00E34ED0"/>
    <w:rsid w:val="00E425C3"/>
    <w:rsid w:val="00E426CF"/>
    <w:rsid w:val="00E45DF1"/>
    <w:rsid w:val="00E46CAA"/>
    <w:rsid w:val="00E47D7E"/>
    <w:rsid w:val="00E503A9"/>
    <w:rsid w:val="00E512CA"/>
    <w:rsid w:val="00E54E28"/>
    <w:rsid w:val="00E55894"/>
    <w:rsid w:val="00E62535"/>
    <w:rsid w:val="00E63A14"/>
    <w:rsid w:val="00E63B52"/>
    <w:rsid w:val="00E6676D"/>
    <w:rsid w:val="00E70208"/>
    <w:rsid w:val="00E708A7"/>
    <w:rsid w:val="00E73884"/>
    <w:rsid w:val="00E77869"/>
    <w:rsid w:val="00E806D3"/>
    <w:rsid w:val="00E8169E"/>
    <w:rsid w:val="00E820BB"/>
    <w:rsid w:val="00E82680"/>
    <w:rsid w:val="00E85BE3"/>
    <w:rsid w:val="00E86565"/>
    <w:rsid w:val="00E87121"/>
    <w:rsid w:val="00E87576"/>
    <w:rsid w:val="00E90EF7"/>
    <w:rsid w:val="00E93AC6"/>
    <w:rsid w:val="00E93F79"/>
    <w:rsid w:val="00E943AE"/>
    <w:rsid w:val="00E95A6D"/>
    <w:rsid w:val="00E95D72"/>
    <w:rsid w:val="00E9798E"/>
    <w:rsid w:val="00EA2CDD"/>
    <w:rsid w:val="00EA3D10"/>
    <w:rsid w:val="00EA46D6"/>
    <w:rsid w:val="00EA5940"/>
    <w:rsid w:val="00EB361D"/>
    <w:rsid w:val="00EB3FB9"/>
    <w:rsid w:val="00EB553D"/>
    <w:rsid w:val="00EB6D7B"/>
    <w:rsid w:val="00EB6F63"/>
    <w:rsid w:val="00EC263C"/>
    <w:rsid w:val="00EC75FC"/>
    <w:rsid w:val="00ED180B"/>
    <w:rsid w:val="00ED2578"/>
    <w:rsid w:val="00ED540E"/>
    <w:rsid w:val="00ED7FFB"/>
    <w:rsid w:val="00EE02E5"/>
    <w:rsid w:val="00EE0B48"/>
    <w:rsid w:val="00EE1059"/>
    <w:rsid w:val="00EE3871"/>
    <w:rsid w:val="00EE4073"/>
    <w:rsid w:val="00EE5CDD"/>
    <w:rsid w:val="00EE6BC7"/>
    <w:rsid w:val="00EF138B"/>
    <w:rsid w:val="00EF152F"/>
    <w:rsid w:val="00EF1D6C"/>
    <w:rsid w:val="00EF2304"/>
    <w:rsid w:val="00F01ED2"/>
    <w:rsid w:val="00F02E70"/>
    <w:rsid w:val="00F03D55"/>
    <w:rsid w:val="00F04E86"/>
    <w:rsid w:val="00F04E95"/>
    <w:rsid w:val="00F05F33"/>
    <w:rsid w:val="00F06E13"/>
    <w:rsid w:val="00F141DB"/>
    <w:rsid w:val="00F14EC2"/>
    <w:rsid w:val="00F14F1D"/>
    <w:rsid w:val="00F152B3"/>
    <w:rsid w:val="00F15664"/>
    <w:rsid w:val="00F225C5"/>
    <w:rsid w:val="00F24C04"/>
    <w:rsid w:val="00F354B5"/>
    <w:rsid w:val="00F369CC"/>
    <w:rsid w:val="00F3711D"/>
    <w:rsid w:val="00F4187A"/>
    <w:rsid w:val="00F4378A"/>
    <w:rsid w:val="00F44AD3"/>
    <w:rsid w:val="00F45396"/>
    <w:rsid w:val="00F45DCB"/>
    <w:rsid w:val="00F46770"/>
    <w:rsid w:val="00F467AE"/>
    <w:rsid w:val="00F46E40"/>
    <w:rsid w:val="00F5178C"/>
    <w:rsid w:val="00F5190F"/>
    <w:rsid w:val="00F52522"/>
    <w:rsid w:val="00F530AD"/>
    <w:rsid w:val="00F53788"/>
    <w:rsid w:val="00F537B9"/>
    <w:rsid w:val="00F545F9"/>
    <w:rsid w:val="00F618CE"/>
    <w:rsid w:val="00F73B4C"/>
    <w:rsid w:val="00F74F29"/>
    <w:rsid w:val="00F77437"/>
    <w:rsid w:val="00F8050E"/>
    <w:rsid w:val="00F81053"/>
    <w:rsid w:val="00F877EA"/>
    <w:rsid w:val="00F93FD7"/>
    <w:rsid w:val="00F947C9"/>
    <w:rsid w:val="00F94C37"/>
    <w:rsid w:val="00F95950"/>
    <w:rsid w:val="00F96569"/>
    <w:rsid w:val="00FA0D53"/>
    <w:rsid w:val="00FA26E2"/>
    <w:rsid w:val="00FA416E"/>
    <w:rsid w:val="00FA447C"/>
    <w:rsid w:val="00FA5D2A"/>
    <w:rsid w:val="00FA7247"/>
    <w:rsid w:val="00FA771E"/>
    <w:rsid w:val="00FB1F26"/>
    <w:rsid w:val="00FB2443"/>
    <w:rsid w:val="00FB3AAC"/>
    <w:rsid w:val="00FB5AD5"/>
    <w:rsid w:val="00FC2210"/>
    <w:rsid w:val="00FC3321"/>
    <w:rsid w:val="00FC4B51"/>
    <w:rsid w:val="00FC6224"/>
    <w:rsid w:val="00FC6EA7"/>
    <w:rsid w:val="00FD0B7A"/>
    <w:rsid w:val="00FD5DE5"/>
    <w:rsid w:val="00FD6B82"/>
    <w:rsid w:val="00FE0B3F"/>
    <w:rsid w:val="00FE39CE"/>
    <w:rsid w:val="00FE4747"/>
    <w:rsid w:val="00FE6D4B"/>
    <w:rsid w:val="00FF2020"/>
    <w:rsid w:val="00FF2B80"/>
    <w:rsid w:val="00FF42D2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  <w15:docId w15:val="{F6C2375D-0027-4E99-89F8-7CDB294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698D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E75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volen">
    <w:name w:val="Predvolené"/>
    <w:uiPriority w:val="99"/>
    <w:rsid w:val="009A78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75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aNormal">
    <w:name w:val="aNormal"/>
    <w:qFormat/>
    <w:rsid w:val="007F7E5D"/>
    <w:pPr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Cs w:val="48"/>
    </w:rPr>
  </w:style>
  <w:style w:type="paragraph" w:styleId="Nzov">
    <w:name w:val="Title"/>
    <w:basedOn w:val="Normlny"/>
    <w:next w:val="Normlny"/>
    <w:link w:val="NzovChar"/>
    <w:uiPriority w:val="10"/>
    <w:qFormat/>
    <w:rsid w:val="00662366"/>
    <w:pPr>
      <w:pBdr>
        <w:bottom w:val="single" w:sz="8" w:space="4" w:color="4E67C8"/>
      </w:pBdr>
      <w:spacing w:after="300" w:line="240" w:lineRule="auto"/>
      <w:contextualSpacing/>
    </w:pPr>
    <w:rPr>
      <w:rFonts w:ascii="Trebuchet MS" w:eastAsia="Times New Roman" w:hAnsi="Trebuchet MS" w:cs="Times New Roman"/>
      <w:color w:val="181D33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62366"/>
    <w:rPr>
      <w:rFonts w:ascii="Trebuchet MS" w:eastAsia="Times New Roman" w:hAnsi="Trebuchet MS" w:cs="Times New Roman"/>
      <w:color w:val="181D33"/>
      <w:spacing w:val="5"/>
      <w:kern w:val="28"/>
      <w:sz w:val="52"/>
      <w:szCs w:val="5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62366"/>
    <w:pPr>
      <w:spacing w:after="0" w:line="240" w:lineRule="auto"/>
    </w:pPr>
    <w:rPr>
      <w:rFonts w:ascii="Trebuchet MS" w:eastAsia="Trebuchet MS" w:hAnsi="Trebuchet MS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62366"/>
    <w:rPr>
      <w:rFonts w:ascii="Trebuchet MS" w:eastAsia="Trebuchet MS" w:hAnsi="Trebuchet MS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62366"/>
    <w:rPr>
      <w:vertAlign w:val="superscript"/>
    </w:rPr>
  </w:style>
  <w:style w:type="paragraph" w:customStyle="1" w:styleId="predvolen0">
    <w:name w:val="predvolen"/>
    <w:basedOn w:val="Normlny"/>
    <w:rsid w:val="00E02B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21143"/>
    <w:pPr>
      <w:spacing w:after="0" w:line="240" w:lineRule="auto"/>
    </w:pPr>
  </w:style>
  <w:style w:type="character" w:styleId="Zvraznenie">
    <w:name w:val="Emphasis"/>
    <w:uiPriority w:val="20"/>
    <w:qFormat/>
    <w:rsid w:val="00312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799B-2E13-482A-804A-0E747D44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Chrenková Elena</dc:creator>
  <cp:lastModifiedBy>OM1</cp:lastModifiedBy>
  <cp:revision>4</cp:revision>
  <cp:lastPrinted>2020-10-15T10:18:00Z</cp:lastPrinted>
  <dcterms:created xsi:type="dcterms:W3CDTF">2023-08-24T10:54:00Z</dcterms:created>
  <dcterms:modified xsi:type="dcterms:W3CDTF">2023-08-24T11:02:00Z</dcterms:modified>
</cp:coreProperties>
</file>